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15A87" w14:textId="77777777" w:rsidR="00A97B4A" w:rsidRPr="00CA255A" w:rsidRDefault="00700A64" w:rsidP="00DB17CB">
      <w:pPr>
        <w:outlineLvl w:val="0"/>
        <w:rPr>
          <w:rFonts w:ascii="Garamond" w:hAnsi="Garamond"/>
          <w:sz w:val="28"/>
          <w:rPrChange w:id="0" w:author="Robin Zheng" w:date="2018-02-21T13:34:00Z">
            <w:rPr>
              <w:rFonts w:ascii="Garamond" w:hAnsi="Garamond"/>
            </w:rPr>
          </w:rPrChange>
        </w:rPr>
      </w:pPr>
      <w:r w:rsidRPr="00CA255A">
        <w:rPr>
          <w:rFonts w:ascii="Garamond" w:hAnsi="Garamond"/>
          <w:sz w:val="28"/>
          <w:rPrChange w:id="1" w:author="Robin Zheng" w:date="2018-02-21T13:34:00Z">
            <w:rPr>
              <w:rFonts w:ascii="Garamond" w:hAnsi="Garamond"/>
            </w:rPr>
          </w:rPrChange>
        </w:rPr>
        <w:t>Mill ½ Lecture</w:t>
      </w:r>
    </w:p>
    <w:p w14:paraId="5E7AD617" w14:textId="77777777" w:rsidR="00700A64" w:rsidRPr="00CA255A" w:rsidRDefault="00700A64">
      <w:pPr>
        <w:rPr>
          <w:rFonts w:ascii="Garamond" w:hAnsi="Garamond"/>
          <w:sz w:val="28"/>
          <w:rPrChange w:id="2" w:author="Robin Zheng" w:date="2018-02-21T13:34:00Z">
            <w:rPr>
              <w:rFonts w:ascii="Garamond" w:hAnsi="Garamond"/>
            </w:rPr>
          </w:rPrChange>
        </w:rPr>
      </w:pPr>
      <w:r w:rsidRPr="00CA255A">
        <w:rPr>
          <w:rFonts w:ascii="Garamond" w:hAnsi="Garamond"/>
          <w:sz w:val="28"/>
          <w:rPrChange w:id="3" w:author="Robin Zheng" w:date="2018-02-21T13:34:00Z">
            <w:rPr>
              <w:rFonts w:ascii="Garamond" w:hAnsi="Garamond"/>
            </w:rPr>
          </w:rPrChange>
        </w:rPr>
        <w:t>14 March 2017</w:t>
      </w:r>
    </w:p>
    <w:p w14:paraId="29742386" w14:textId="77777777" w:rsidR="00700A64" w:rsidRPr="00CA255A" w:rsidRDefault="00700A64">
      <w:pPr>
        <w:rPr>
          <w:rFonts w:ascii="Garamond" w:hAnsi="Garamond"/>
          <w:sz w:val="28"/>
          <w:rPrChange w:id="4" w:author="Robin Zheng" w:date="2018-02-21T13:34:00Z">
            <w:rPr>
              <w:rFonts w:ascii="Garamond" w:hAnsi="Garamond"/>
            </w:rPr>
          </w:rPrChange>
        </w:rPr>
      </w:pPr>
      <w:r w:rsidRPr="00CA255A">
        <w:rPr>
          <w:rFonts w:ascii="Garamond" w:hAnsi="Garamond"/>
          <w:sz w:val="28"/>
          <w:rPrChange w:id="5" w:author="Robin Zheng" w:date="2018-02-21T13:34:00Z">
            <w:rPr>
              <w:rFonts w:ascii="Garamond" w:hAnsi="Garamond"/>
            </w:rPr>
          </w:rPrChange>
        </w:rPr>
        <w:t>PPT 2</w:t>
      </w:r>
    </w:p>
    <w:p w14:paraId="6783861F" w14:textId="77777777" w:rsidR="00700A64" w:rsidRPr="00CA255A" w:rsidRDefault="00700A64">
      <w:pPr>
        <w:rPr>
          <w:rFonts w:ascii="Garamond" w:hAnsi="Garamond"/>
          <w:sz w:val="28"/>
          <w:rPrChange w:id="6" w:author="Robin Zheng" w:date="2018-02-21T13:34:00Z">
            <w:rPr>
              <w:rFonts w:ascii="Garamond" w:hAnsi="Garamond"/>
            </w:rPr>
          </w:rPrChange>
        </w:rPr>
      </w:pPr>
    </w:p>
    <w:p w14:paraId="3BBD472D" w14:textId="661E3BD8" w:rsidR="00700A64" w:rsidRPr="00CA255A" w:rsidRDefault="00700A64" w:rsidP="00700A64">
      <w:pPr>
        <w:rPr>
          <w:rFonts w:ascii="Garamond" w:hAnsi="Garamond"/>
          <w:sz w:val="28"/>
          <w:rPrChange w:id="7" w:author="Robin Zheng" w:date="2018-02-21T13:34:00Z">
            <w:rPr>
              <w:rFonts w:ascii="Garamond" w:hAnsi="Garamond"/>
            </w:rPr>
          </w:rPrChange>
        </w:rPr>
      </w:pPr>
      <w:r w:rsidRPr="00CA255A">
        <w:rPr>
          <w:rFonts w:ascii="Garamond" w:hAnsi="Garamond"/>
          <w:sz w:val="28"/>
          <w:rPrChange w:id="8" w:author="Robin Zheng" w:date="2018-02-21T13:34:00Z">
            <w:rPr>
              <w:rFonts w:ascii="Garamond" w:hAnsi="Garamond"/>
            </w:rPr>
          </w:rPrChange>
        </w:rPr>
        <w:t xml:space="preserve">Now that Andrew has given you the story of Mill’s life as an individual, I want to put that in </w:t>
      </w:r>
      <w:r w:rsidR="00E37EEF" w:rsidRPr="00CA255A">
        <w:rPr>
          <w:rFonts w:ascii="Garamond" w:hAnsi="Garamond"/>
          <w:sz w:val="28"/>
          <w:rPrChange w:id="9" w:author="Robin Zheng" w:date="2018-02-21T13:34:00Z">
            <w:rPr>
              <w:rFonts w:ascii="Garamond" w:hAnsi="Garamond"/>
            </w:rPr>
          </w:rPrChange>
        </w:rPr>
        <w:t>its</w:t>
      </w:r>
      <w:r w:rsidRPr="00CA255A">
        <w:rPr>
          <w:rFonts w:ascii="Garamond" w:hAnsi="Garamond"/>
          <w:sz w:val="28"/>
          <w:rPrChange w:id="10" w:author="Robin Zheng" w:date="2018-02-21T13:34:00Z">
            <w:rPr>
              <w:rFonts w:ascii="Garamond" w:hAnsi="Garamond"/>
            </w:rPr>
          </w:rPrChange>
        </w:rPr>
        <w:t xml:space="preserve"> larger historical context</w:t>
      </w:r>
      <w:r w:rsidR="003B4B1D">
        <w:rPr>
          <w:rFonts w:ascii="Garamond" w:hAnsi="Garamond"/>
          <w:sz w:val="28"/>
        </w:rPr>
        <w:t xml:space="preserve"> by talking about some important revolutions.</w:t>
      </w:r>
    </w:p>
    <w:p w14:paraId="4DABBFF4" w14:textId="77777777" w:rsidR="00474E9E" w:rsidRPr="00CA255A" w:rsidRDefault="00474E9E" w:rsidP="00700A64">
      <w:pPr>
        <w:rPr>
          <w:rFonts w:ascii="Garamond" w:hAnsi="Garamond"/>
          <w:sz w:val="28"/>
          <w:rPrChange w:id="11" w:author="Robin Zheng" w:date="2018-02-21T13:34:00Z">
            <w:rPr>
              <w:rFonts w:ascii="Garamond" w:hAnsi="Garamond"/>
            </w:rPr>
          </w:rPrChange>
        </w:rPr>
      </w:pPr>
    </w:p>
    <w:p w14:paraId="1A3A9E67" w14:textId="24FF4FE2" w:rsidR="00474E9E" w:rsidRPr="00CA255A" w:rsidRDefault="00474E9E" w:rsidP="00700A64">
      <w:pPr>
        <w:rPr>
          <w:rFonts w:ascii="Garamond" w:hAnsi="Garamond"/>
          <w:sz w:val="28"/>
          <w:rPrChange w:id="12" w:author="Robin Zheng" w:date="2018-02-21T13:34:00Z">
            <w:rPr>
              <w:rFonts w:ascii="Garamond" w:hAnsi="Garamond"/>
            </w:rPr>
          </w:rPrChange>
        </w:rPr>
      </w:pPr>
      <w:r w:rsidRPr="00CA255A">
        <w:rPr>
          <w:rFonts w:ascii="Garamond" w:hAnsi="Garamond"/>
          <w:sz w:val="28"/>
          <w:rPrChange w:id="13" w:author="Robin Zheng" w:date="2018-02-21T13:34:00Z">
            <w:rPr>
              <w:rFonts w:ascii="Garamond" w:hAnsi="Garamond"/>
            </w:rPr>
          </w:rPrChange>
        </w:rPr>
        <w:t xml:space="preserve">The first, which we </w:t>
      </w:r>
      <w:r w:rsidR="003B4B1D">
        <w:rPr>
          <w:rFonts w:ascii="Garamond" w:hAnsi="Garamond"/>
          <w:sz w:val="28"/>
        </w:rPr>
        <w:t>started talking about with</w:t>
      </w:r>
      <w:r w:rsidRPr="00CA255A">
        <w:rPr>
          <w:rFonts w:ascii="Garamond" w:hAnsi="Garamond"/>
          <w:sz w:val="28"/>
          <w:rPrChange w:id="14" w:author="Robin Zheng" w:date="2018-02-21T13:34:00Z">
            <w:rPr>
              <w:rFonts w:ascii="Garamond" w:hAnsi="Garamond"/>
            </w:rPr>
          </w:rPrChange>
        </w:rPr>
        <w:t xml:space="preserve"> Descartes, was the Scientific Revolution. Recall </w:t>
      </w:r>
      <w:r w:rsidR="0024703A" w:rsidRPr="00CA255A">
        <w:rPr>
          <w:rFonts w:ascii="Garamond" w:hAnsi="Garamond"/>
          <w:sz w:val="28"/>
          <w:rPrChange w:id="15" w:author="Robin Zheng" w:date="2018-02-21T13:34:00Z">
            <w:rPr>
              <w:rFonts w:ascii="Garamond" w:hAnsi="Garamond"/>
            </w:rPr>
          </w:rPrChange>
        </w:rPr>
        <w:t xml:space="preserve">from your lecture </w:t>
      </w:r>
      <w:r w:rsidRPr="00CA255A">
        <w:rPr>
          <w:rFonts w:ascii="Garamond" w:hAnsi="Garamond"/>
          <w:sz w:val="28"/>
          <w:rPrChange w:id="16" w:author="Robin Zheng" w:date="2018-02-21T13:34:00Z">
            <w:rPr>
              <w:rFonts w:ascii="Garamond" w:hAnsi="Garamond"/>
            </w:rPr>
          </w:rPrChange>
        </w:rPr>
        <w:t>that Descartes was rebelling against th</w:t>
      </w:r>
      <w:r w:rsidR="003B4B1D">
        <w:rPr>
          <w:rFonts w:ascii="Garamond" w:hAnsi="Garamond"/>
          <w:sz w:val="28"/>
        </w:rPr>
        <w:t>e</w:t>
      </w:r>
      <w:r w:rsidRPr="00CA255A">
        <w:rPr>
          <w:rFonts w:ascii="Garamond" w:hAnsi="Garamond"/>
          <w:sz w:val="28"/>
          <w:rPrChange w:id="17" w:author="Robin Zheng" w:date="2018-02-21T13:34:00Z">
            <w:rPr>
              <w:rFonts w:ascii="Garamond" w:hAnsi="Garamond"/>
            </w:rPr>
          </w:rPrChange>
        </w:rPr>
        <w:t xml:space="preserve"> Scholastic, Aristotelian education that he got in school, along with Galileo, Copernicus, and all the rest. </w:t>
      </w:r>
      <w:r w:rsidR="003B4B1D">
        <w:rPr>
          <w:rFonts w:ascii="Garamond" w:hAnsi="Garamond"/>
          <w:sz w:val="28"/>
        </w:rPr>
        <w:t>H</w:t>
      </w:r>
      <w:r w:rsidR="00203AE9" w:rsidRPr="00CA255A">
        <w:rPr>
          <w:rFonts w:ascii="Garamond" w:hAnsi="Garamond"/>
          <w:sz w:val="28"/>
          <w:rPrChange w:id="18" w:author="Robin Zheng" w:date="2018-02-21T13:34:00Z">
            <w:rPr>
              <w:rFonts w:ascii="Garamond" w:hAnsi="Garamond"/>
            </w:rPr>
          </w:rPrChange>
        </w:rPr>
        <w:t xml:space="preserve">ere’s how that Revolution was described by a </w:t>
      </w:r>
      <w:r w:rsidR="00BE0360" w:rsidRPr="00CA255A">
        <w:rPr>
          <w:rFonts w:ascii="Garamond" w:hAnsi="Garamond"/>
          <w:sz w:val="28"/>
          <w:rPrChange w:id="19" w:author="Robin Zheng" w:date="2018-02-21T13:34:00Z">
            <w:rPr>
              <w:rFonts w:ascii="Garamond" w:hAnsi="Garamond"/>
            </w:rPr>
          </w:rPrChange>
        </w:rPr>
        <w:t xml:space="preserve">historian and philosopher of science </w:t>
      </w:r>
      <w:r w:rsidR="00203AE9" w:rsidRPr="00CA255A">
        <w:rPr>
          <w:rFonts w:ascii="Garamond" w:hAnsi="Garamond"/>
          <w:sz w:val="28"/>
          <w:rPrChange w:id="20" w:author="Robin Zheng" w:date="2018-02-21T13:34:00Z">
            <w:rPr>
              <w:rFonts w:ascii="Garamond" w:hAnsi="Garamond"/>
            </w:rPr>
          </w:rPrChange>
        </w:rPr>
        <w:t>in 1866</w:t>
      </w:r>
      <w:r w:rsidR="00D81B84" w:rsidRPr="00CA255A">
        <w:rPr>
          <w:rFonts w:ascii="Garamond" w:hAnsi="Garamond"/>
          <w:sz w:val="28"/>
          <w:rPrChange w:id="21" w:author="Robin Zheng" w:date="2018-02-21T13:34:00Z">
            <w:rPr>
              <w:rFonts w:ascii="Garamond" w:hAnsi="Garamond"/>
            </w:rPr>
          </w:rPrChange>
        </w:rPr>
        <w:t xml:space="preserve">, </w:t>
      </w:r>
      <w:r w:rsidR="003B4B1D">
        <w:rPr>
          <w:rFonts w:ascii="Garamond" w:hAnsi="Garamond"/>
          <w:sz w:val="28"/>
        </w:rPr>
        <w:t>someone</w:t>
      </w:r>
      <w:r w:rsidR="00D81B84" w:rsidRPr="00CA255A">
        <w:rPr>
          <w:rFonts w:ascii="Garamond" w:hAnsi="Garamond"/>
          <w:sz w:val="28"/>
          <w:rPrChange w:id="22" w:author="Robin Zheng" w:date="2018-02-21T13:34:00Z">
            <w:rPr>
              <w:rFonts w:ascii="Garamond" w:hAnsi="Garamond"/>
            </w:rPr>
          </w:rPrChange>
        </w:rPr>
        <w:t xml:space="preserve"> who argued with Mill </w:t>
      </w:r>
      <w:r w:rsidR="003B4B1D">
        <w:rPr>
          <w:rFonts w:ascii="Garamond" w:hAnsi="Garamond"/>
          <w:sz w:val="28"/>
        </w:rPr>
        <w:t>over scientific matters</w:t>
      </w:r>
      <w:r w:rsidR="00BE0360" w:rsidRPr="00CA255A">
        <w:rPr>
          <w:rFonts w:ascii="Garamond" w:hAnsi="Garamond"/>
          <w:sz w:val="28"/>
          <w:rPrChange w:id="23" w:author="Robin Zheng" w:date="2018-02-21T13:34:00Z">
            <w:rPr>
              <w:rFonts w:ascii="Garamond" w:hAnsi="Garamond"/>
            </w:rPr>
          </w:rPrChange>
        </w:rPr>
        <w:t xml:space="preserve"> (a</w:t>
      </w:r>
      <w:r w:rsidR="00D81B84" w:rsidRPr="00CA255A">
        <w:rPr>
          <w:rFonts w:ascii="Garamond" w:hAnsi="Garamond"/>
          <w:sz w:val="28"/>
          <w:rPrChange w:id="24" w:author="Robin Zheng" w:date="2018-02-21T13:34:00Z">
            <w:rPr>
              <w:rFonts w:ascii="Garamond" w:hAnsi="Garamond"/>
            </w:rPr>
          </w:rPrChange>
        </w:rPr>
        <w:t>nd a</w:t>
      </w:r>
      <w:r w:rsidR="00BE0360" w:rsidRPr="00CA255A">
        <w:rPr>
          <w:rFonts w:ascii="Garamond" w:hAnsi="Garamond"/>
          <w:sz w:val="28"/>
          <w:rPrChange w:id="25" w:author="Robin Zheng" w:date="2018-02-21T13:34:00Z">
            <w:rPr>
              <w:rFonts w:ascii="Garamond" w:hAnsi="Garamond"/>
            </w:rPr>
          </w:rPrChange>
        </w:rPr>
        <w:t>ctually, this is the guy who first came up with the word “scientist,” because as you may or may not recall, they used to be called “natural philosophers”)</w:t>
      </w:r>
      <w:r w:rsidR="00203AE9" w:rsidRPr="00CA255A">
        <w:rPr>
          <w:rFonts w:ascii="Garamond" w:hAnsi="Garamond"/>
          <w:sz w:val="28"/>
          <w:rPrChange w:id="26" w:author="Robin Zheng" w:date="2018-02-21T13:34:00Z">
            <w:rPr>
              <w:rFonts w:ascii="Garamond" w:hAnsi="Garamond"/>
            </w:rPr>
          </w:rPrChange>
        </w:rPr>
        <w:t>:</w:t>
      </w:r>
      <w:r w:rsidR="00BE0360" w:rsidRPr="00CA255A">
        <w:rPr>
          <w:rFonts w:ascii="Garamond" w:hAnsi="Garamond"/>
          <w:sz w:val="28"/>
          <w:rPrChange w:id="27" w:author="Robin Zheng" w:date="2018-02-21T13:34:00Z">
            <w:rPr>
              <w:rFonts w:ascii="Garamond" w:hAnsi="Garamond"/>
            </w:rPr>
          </w:rPrChange>
        </w:rPr>
        <w:t xml:space="preserve"> </w:t>
      </w:r>
      <w:r w:rsidR="00203AE9" w:rsidRPr="00CA255A">
        <w:rPr>
          <w:rFonts w:ascii="Garamond" w:hAnsi="Garamond"/>
          <w:sz w:val="28"/>
          <w:rPrChange w:id="28" w:author="Robin Zheng" w:date="2018-02-21T13:34:00Z">
            <w:rPr>
              <w:rFonts w:ascii="Garamond" w:hAnsi="Garamond"/>
            </w:rPr>
          </w:rPrChange>
        </w:rPr>
        <w:t xml:space="preserve"> </w:t>
      </w:r>
    </w:p>
    <w:p w14:paraId="072E99CB" w14:textId="77777777" w:rsidR="00734541" w:rsidRPr="00CA255A" w:rsidRDefault="00734541" w:rsidP="00700A64">
      <w:pPr>
        <w:rPr>
          <w:rFonts w:ascii="Garamond" w:hAnsi="Garamond"/>
          <w:sz w:val="28"/>
          <w:rPrChange w:id="29" w:author="Robin Zheng" w:date="2018-02-21T13:34:00Z">
            <w:rPr>
              <w:rFonts w:ascii="Garamond" w:hAnsi="Garamond"/>
            </w:rPr>
          </w:rPrChange>
        </w:rPr>
      </w:pPr>
    </w:p>
    <w:p w14:paraId="21CEB499" w14:textId="27BA2233" w:rsidR="00734541" w:rsidRPr="00CA255A" w:rsidRDefault="00734541" w:rsidP="00734541">
      <w:pPr>
        <w:ind w:left="720"/>
        <w:rPr>
          <w:rFonts w:ascii="Garamond" w:hAnsi="Garamond"/>
          <w:sz w:val="28"/>
          <w:rPrChange w:id="30" w:author="Robin Zheng" w:date="2018-02-21T13:34:00Z">
            <w:rPr>
              <w:rFonts w:ascii="Garamond" w:hAnsi="Garamond"/>
            </w:rPr>
          </w:rPrChange>
        </w:rPr>
      </w:pPr>
      <w:r w:rsidRPr="00CA255A">
        <w:rPr>
          <w:rFonts w:ascii="Garamond" w:hAnsi="Garamond"/>
          <w:sz w:val="28"/>
          <w:rPrChange w:id="31" w:author="Robin Zheng" w:date="2018-02-21T13:34:00Z">
            <w:rPr>
              <w:rFonts w:ascii="Garamond" w:hAnsi="Garamond"/>
            </w:rPr>
          </w:rPrChange>
        </w:rPr>
        <w:t>“Among the most conspicuous of the revolutions which opinions on this subject have undergone, is the transition from an implicit trus</w:t>
      </w:r>
      <w:r w:rsidR="003B4B1D">
        <w:rPr>
          <w:rFonts w:ascii="Garamond" w:hAnsi="Garamond"/>
          <w:sz w:val="28"/>
        </w:rPr>
        <w:t>t in the internal powers of man’</w:t>
      </w:r>
      <w:r w:rsidRPr="00CA255A">
        <w:rPr>
          <w:rFonts w:ascii="Garamond" w:hAnsi="Garamond"/>
          <w:sz w:val="28"/>
          <w:rPrChange w:id="32" w:author="Robin Zheng" w:date="2018-02-21T13:34:00Z">
            <w:rPr>
              <w:rFonts w:ascii="Garamond" w:hAnsi="Garamond"/>
            </w:rPr>
          </w:rPrChange>
        </w:rPr>
        <w:t>s mind to a professed dependence upon external observation; and from an unbounded reverence for the wisdom of the past, to a fervid expectation of change and improvement.” –William Whewell (1866)</w:t>
      </w:r>
    </w:p>
    <w:p w14:paraId="456CEEFB" w14:textId="77777777" w:rsidR="00734541" w:rsidRPr="00CA255A" w:rsidRDefault="00734541" w:rsidP="00734541">
      <w:pPr>
        <w:rPr>
          <w:rFonts w:ascii="Garamond" w:hAnsi="Garamond"/>
          <w:sz w:val="28"/>
          <w:rPrChange w:id="33" w:author="Robin Zheng" w:date="2018-02-21T13:34:00Z">
            <w:rPr>
              <w:rFonts w:ascii="Garamond" w:hAnsi="Garamond"/>
            </w:rPr>
          </w:rPrChange>
        </w:rPr>
      </w:pPr>
    </w:p>
    <w:p w14:paraId="7F18E0F5" w14:textId="5296C16E" w:rsidR="00734541" w:rsidRPr="00CA255A" w:rsidRDefault="007F1768" w:rsidP="00734541">
      <w:pPr>
        <w:rPr>
          <w:rFonts w:ascii="Garamond" w:hAnsi="Garamond"/>
          <w:sz w:val="28"/>
          <w:rPrChange w:id="34" w:author="Robin Zheng" w:date="2018-02-21T13:34:00Z">
            <w:rPr>
              <w:rFonts w:ascii="Garamond" w:hAnsi="Garamond"/>
            </w:rPr>
          </w:rPrChange>
        </w:rPr>
      </w:pPr>
      <w:r w:rsidRPr="00CA255A">
        <w:rPr>
          <w:rFonts w:ascii="Garamond" w:hAnsi="Garamond"/>
          <w:sz w:val="28"/>
          <w:rPrChange w:id="35" w:author="Robin Zheng" w:date="2018-02-21T13:34:00Z">
            <w:rPr>
              <w:rFonts w:ascii="Garamond" w:hAnsi="Garamond"/>
            </w:rPr>
          </w:rPrChange>
        </w:rPr>
        <w:t>The Scientific Revolution is</w:t>
      </w:r>
      <w:r w:rsidR="00673A8E" w:rsidRPr="00CA255A">
        <w:rPr>
          <w:rFonts w:ascii="Garamond" w:hAnsi="Garamond"/>
          <w:sz w:val="28"/>
          <w:rPrChange w:id="36" w:author="Robin Zheng" w:date="2018-02-21T13:34:00Z">
            <w:rPr>
              <w:rFonts w:ascii="Garamond" w:hAnsi="Garamond"/>
            </w:rPr>
          </w:rPrChange>
        </w:rPr>
        <w:t xml:space="preserve"> where we</w:t>
      </w:r>
      <w:r w:rsidR="00734541" w:rsidRPr="00CA255A">
        <w:rPr>
          <w:rFonts w:ascii="Garamond" w:hAnsi="Garamond"/>
          <w:sz w:val="28"/>
          <w:rPrChange w:id="37" w:author="Robin Zheng" w:date="2018-02-21T13:34:00Z">
            <w:rPr>
              <w:rFonts w:ascii="Garamond" w:hAnsi="Garamond"/>
            </w:rPr>
          </w:rPrChange>
        </w:rPr>
        <w:t xml:space="preserve"> </w:t>
      </w:r>
      <w:r w:rsidR="00AB110F" w:rsidRPr="00CA255A">
        <w:rPr>
          <w:rFonts w:ascii="Garamond" w:hAnsi="Garamond"/>
          <w:sz w:val="28"/>
          <w:rPrChange w:id="38" w:author="Robin Zheng" w:date="2018-02-21T13:34:00Z">
            <w:rPr>
              <w:rFonts w:ascii="Garamond" w:hAnsi="Garamond"/>
            </w:rPr>
          </w:rPrChange>
        </w:rPr>
        <w:t>get</w:t>
      </w:r>
      <w:r w:rsidR="00673A8E" w:rsidRPr="00CA255A">
        <w:rPr>
          <w:rFonts w:ascii="Garamond" w:hAnsi="Garamond"/>
          <w:sz w:val="28"/>
          <w:rPrChange w:id="39" w:author="Robin Zheng" w:date="2018-02-21T13:34:00Z">
            <w:rPr>
              <w:rFonts w:ascii="Garamond" w:hAnsi="Garamond"/>
            </w:rPr>
          </w:rPrChange>
        </w:rPr>
        <w:t xml:space="preserve"> the idea that science requires</w:t>
      </w:r>
      <w:r w:rsidR="00734541" w:rsidRPr="00CA255A">
        <w:rPr>
          <w:rFonts w:ascii="Garamond" w:hAnsi="Garamond"/>
          <w:sz w:val="28"/>
          <w:rPrChange w:id="40" w:author="Robin Zheng" w:date="2018-02-21T13:34:00Z">
            <w:rPr>
              <w:rFonts w:ascii="Garamond" w:hAnsi="Garamond"/>
            </w:rPr>
          </w:rPrChange>
        </w:rPr>
        <w:t xml:space="preserve"> experimentation, </w:t>
      </w:r>
      <w:r w:rsidR="00673A8E" w:rsidRPr="00CA255A">
        <w:rPr>
          <w:rFonts w:ascii="Garamond" w:hAnsi="Garamond"/>
          <w:sz w:val="28"/>
          <w:rPrChange w:id="41" w:author="Robin Zheng" w:date="2018-02-21T13:34:00Z">
            <w:rPr>
              <w:rFonts w:ascii="Garamond" w:hAnsi="Garamond"/>
            </w:rPr>
          </w:rPrChange>
        </w:rPr>
        <w:t>requires</w:t>
      </w:r>
      <w:r w:rsidR="00842FFC" w:rsidRPr="00CA255A">
        <w:rPr>
          <w:rFonts w:ascii="Garamond" w:hAnsi="Garamond"/>
          <w:sz w:val="28"/>
          <w:rPrChange w:id="42" w:author="Robin Zheng" w:date="2018-02-21T13:34:00Z">
            <w:rPr>
              <w:rFonts w:ascii="Garamond" w:hAnsi="Garamond"/>
            </w:rPr>
          </w:rPrChange>
        </w:rPr>
        <w:t xml:space="preserve"> replication, i.e. </w:t>
      </w:r>
      <w:r w:rsidR="003B4B1D">
        <w:rPr>
          <w:rFonts w:ascii="Garamond" w:hAnsi="Garamond"/>
          <w:sz w:val="28"/>
        </w:rPr>
        <w:t xml:space="preserve">that </w:t>
      </w:r>
      <w:r w:rsidR="00842FFC" w:rsidRPr="00CA255A">
        <w:rPr>
          <w:rFonts w:ascii="Garamond" w:hAnsi="Garamond"/>
          <w:sz w:val="28"/>
          <w:rPrChange w:id="43" w:author="Robin Zheng" w:date="2018-02-21T13:34:00Z">
            <w:rPr>
              <w:rFonts w:ascii="Garamond" w:hAnsi="Garamond"/>
            </w:rPr>
          </w:rPrChange>
        </w:rPr>
        <w:t>you need to give intersubjective evidence accepted by the community</w:t>
      </w:r>
      <w:r w:rsidR="003B4B1D">
        <w:rPr>
          <w:rFonts w:ascii="Garamond" w:hAnsi="Garamond"/>
          <w:sz w:val="28"/>
        </w:rPr>
        <w:t>. S</w:t>
      </w:r>
      <w:r w:rsidR="006A63A2" w:rsidRPr="00CA255A">
        <w:rPr>
          <w:rFonts w:ascii="Garamond" w:hAnsi="Garamond"/>
          <w:sz w:val="28"/>
          <w:rPrChange w:id="44" w:author="Robin Zheng" w:date="2018-02-21T13:34:00Z">
            <w:rPr>
              <w:rFonts w:ascii="Garamond" w:hAnsi="Garamond"/>
            </w:rPr>
          </w:rPrChange>
        </w:rPr>
        <w:t xml:space="preserve">cience gets </w:t>
      </w:r>
      <w:r w:rsidR="006A63A2" w:rsidRPr="00CA255A">
        <w:rPr>
          <w:rFonts w:ascii="Garamond" w:hAnsi="Garamond"/>
          <w:i/>
          <w:sz w:val="28"/>
          <w:rPrChange w:id="45" w:author="Robin Zheng" w:date="2018-02-21T13:34:00Z">
            <w:rPr>
              <w:rFonts w:ascii="Garamond" w:hAnsi="Garamond"/>
              <w:i/>
            </w:rPr>
          </w:rPrChange>
        </w:rPr>
        <w:t>institutionalized</w:t>
      </w:r>
      <w:r w:rsidR="006A63A2" w:rsidRPr="00CA255A">
        <w:rPr>
          <w:rFonts w:ascii="Garamond" w:hAnsi="Garamond"/>
          <w:sz w:val="28"/>
          <w:rPrChange w:id="46" w:author="Robin Zheng" w:date="2018-02-21T13:34:00Z">
            <w:rPr>
              <w:rFonts w:ascii="Garamond" w:hAnsi="Garamond"/>
            </w:rPr>
          </w:rPrChange>
        </w:rPr>
        <w:t xml:space="preserve"> into a social practice</w:t>
      </w:r>
      <w:r w:rsidR="00842FFC" w:rsidRPr="00CA255A">
        <w:rPr>
          <w:rFonts w:ascii="Garamond" w:hAnsi="Garamond"/>
          <w:sz w:val="28"/>
          <w:rPrChange w:id="47" w:author="Robin Zheng" w:date="2018-02-21T13:34:00Z">
            <w:rPr>
              <w:rFonts w:ascii="Garamond" w:hAnsi="Garamond"/>
            </w:rPr>
          </w:rPrChange>
        </w:rPr>
        <w:t xml:space="preserve"> </w:t>
      </w:r>
      <w:r w:rsidR="00734541" w:rsidRPr="00CA255A">
        <w:rPr>
          <w:rFonts w:ascii="Garamond" w:hAnsi="Garamond"/>
          <w:sz w:val="28"/>
          <w:rPrChange w:id="48" w:author="Robin Zheng" w:date="2018-02-21T13:34:00Z">
            <w:rPr>
              <w:rFonts w:ascii="Garamond" w:hAnsi="Garamond"/>
            </w:rPr>
          </w:rPrChange>
        </w:rPr>
        <w:t>– here’s the Royal Society, where they used to show off cool experiments to one another</w:t>
      </w:r>
      <w:r w:rsidR="0021241C" w:rsidRPr="00CA255A">
        <w:rPr>
          <w:rFonts w:ascii="Garamond" w:hAnsi="Garamond"/>
          <w:sz w:val="28"/>
          <w:rPrChange w:id="49" w:author="Robin Zheng" w:date="2018-02-21T13:34:00Z">
            <w:rPr>
              <w:rFonts w:ascii="Garamond" w:hAnsi="Garamond"/>
            </w:rPr>
          </w:rPrChange>
        </w:rPr>
        <w:t xml:space="preserve">. </w:t>
      </w:r>
      <w:r w:rsidR="003B4B1D">
        <w:rPr>
          <w:rFonts w:ascii="Garamond" w:hAnsi="Garamond"/>
          <w:sz w:val="28"/>
        </w:rPr>
        <w:t>E</w:t>
      </w:r>
      <w:r w:rsidR="0021241C" w:rsidRPr="00CA255A">
        <w:rPr>
          <w:rFonts w:ascii="Garamond" w:hAnsi="Garamond"/>
          <w:sz w:val="28"/>
          <w:rPrChange w:id="50" w:author="Robin Zheng" w:date="2018-02-21T13:34:00Z">
            <w:rPr>
              <w:rFonts w:ascii="Garamond" w:hAnsi="Garamond"/>
            </w:rPr>
          </w:rPrChange>
        </w:rPr>
        <w:t xml:space="preserve">xperimentation, replication, </w:t>
      </w:r>
      <w:r w:rsidR="00673A8E" w:rsidRPr="00CA255A">
        <w:rPr>
          <w:rFonts w:ascii="Garamond" w:hAnsi="Garamond"/>
          <w:sz w:val="28"/>
          <w:rPrChange w:id="51" w:author="Robin Zheng" w:date="2018-02-21T13:34:00Z">
            <w:rPr>
              <w:rFonts w:ascii="Garamond" w:hAnsi="Garamond"/>
            </w:rPr>
          </w:rPrChange>
        </w:rPr>
        <w:t>and</w:t>
      </w:r>
      <w:r w:rsidR="00734541" w:rsidRPr="00CA255A">
        <w:rPr>
          <w:rFonts w:ascii="Garamond" w:hAnsi="Garamond"/>
          <w:sz w:val="28"/>
          <w:rPrChange w:id="52" w:author="Robin Zheng" w:date="2018-02-21T13:34:00Z">
            <w:rPr>
              <w:rFonts w:ascii="Garamond" w:hAnsi="Garamond"/>
            </w:rPr>
          </w:rPrChange>
        </w:rPr>
        <w:t xml:space="preserve"> </w:t>
      </w:r>
      <w:r w:rsidR="00734541" w:rsidRPr="00CA255A">
        <w:rPr>
          <w:rFonts w:ascii="Garamond" w:hAnsi="Garamond"/>
          <w:i/>
          <w:sz w:val="28"/>
          <w:rPrChange w:id="53" w:author="Robin Zheng" w:date="2018-02-21T13:34:00Z">
            <w:rPr>
              <w:rFonts w:ascii="Garamond" w:hAnsi="Garamond"/>
              <w:i/>
            </w:rPr>
          </w:rPrChange>
        </w:rPr>
        <w:t>manipulation</w:t>
      </w:r>
      <w:r w:rsidR="00734541" w:rsidRPr="00CA255A">
        <w:rPr>
          <w:rFonts w:ascii="Garamond" w:hAnsi="Garamond"/>
          <w:sz w:val="28"/>
          <w:rPrChange w:id="54" w:author="Robin Zheng" w:date="2018-02-21T13:34:00Z">
            <w:rPr>
              <w:rFonts w:ascii="Garamond" w:hAnsi="Garamond"/>
            </w:rPr>
          </w:rPrChange>
        </w:rPr>
        <w:t xml:space="preserve"> </w:t>
      </w:r>
      <w:r w:rsidR="00842FFC" w:rsidRPr="00CA255A">
        <w:rPr>
          <w:rFonts w:ascii="Garamond" w:hAnsi="Garamond"/>
          <w:sz w:val="28"/>
          <w:rPrChange w:id="55" w:author="Robin Zheng" w:date="2018-02-21T13:34:00Z">
            <w:rPr>
              <w:rFonts w:ascii="Garamond" w:hAnsi="Garamond"/>
            </w:rPr>
          </w:rPrChange>
        </w:rPr>
        <w:t>–</w:t>
      </w:r>
      <w:r w:rsidR="00734541" w:rsidRPr="00CA255A">
        <w:rPr>
          <w:rFonts w:ascii="Garamond" w:hAnsi="Garamond"/>
          <w:sz w:val="28"/>
          <w:rPrChange w:id="56" w:author="Robin Zheng" w:date="2018-02-21T13:34:00Z">
            <w:rPr>
              <w:rFonts w:ascii="Garamond" w:hAnsi="Garamond"/>
            </w:rPr>
          </w:rPrChange>
        </w:rPr>
        <w:t xml:space="preserve"> </w:t>
      </w:r>
      <w:r w:rsidR="00842FFC" w:rsidRPr="00CA255A">
        <w:rPr>
          <w:rFonts w:ascii="Garamond" w:hAnsi="Garamond"/>
          <w:sz w:val="28"/>
          <w:rPrChange w:id="57" w:author="Robin Zheng" w:date="2018-02-21T13:34:00Z">
            <w:rPr>
              <w:rFonts w:ascii="Garamond" w:hAnsi="Garamond"/>
            </w:rPr>
          </w:rPrChange>
        </w:rPr>
        <w:t xml:space="preserve">that is, the idea that we are trying to control nature for our ends. </w:t>
      </w:r>
    </w:p>
    <w:p w14:paraId="01918D3E" w14:textId="77777777" w:rsidR="005F3AB3" w:rsidRPr="00CA255A" w:rsidRDefault="005F3AB3" w:rsidP="00734541">
      <w:pPr>
        <w:rPr>
          <w:rFonts w:ascii="Garamond" w:hAnsi="Garamond"/>
          <w:sz w:val="28"/>
          <w:rPrChange w:id="58" w:author="Robin Zheng" w:date="2018-02-21T13:34:00Z">
            <w:rPr>
              <w:rFonts w:ascii="Garamond" w:hAnsi="Garamond"/>
            </w:rPr>
          </w:rPrChange>
        </w:rPr>
      </w:pPr>
    </w:p>
    <w:p w14:paraId="514D725C" w14:textId="7BC1D202" w:rsidR="005F3AB3" w:rsidRPr="00CA255A" w:rsidRDefault="005F3AB3" w:rsidP="00734541">
      <w:pPr>
        <w:rPr>
          <w:rFonts w:ascii="Garamond" w:hAnsi="Garamond"/>
          <w:sz w:val="28"/>
          <w:rPrChange w:id="59" w:author="Robin Zheng" w:date="2018-02-21T13:34:00Z">
            <w:rPr>
              <w:rFonts w:ascii="Garamond" w:hAnsi="Garamond"/>
            </w:rPr>
          </w:rPrChange>
        </w:rPr>
      </w:pPr>
      <w:r w:rsidRPr="00CA255A">
        <w:rPr>
          <w:rFonts w:ascii="Garamond" w:hAnsi="Garamond"/>
          <w:sz w:val="28"/>
          <w:rPrChange w:id="60" w:author="Robin Zheng" w:date="2018-02-21T13:34:00Z">
            <w:rPr>
              <w:rFonts w:ascii="Garamond" w:hAnsi="Garamond"/>
            </w:rPr>
          </w:rPrChange>
        </w:rPr>
        <w:t>Another</w:t>
      </w:r>
      <w:r w:rsidR="003B4B1D">
        <w:rPr>
          <w:rFonts w:ascii="Garamond" w:hAnsi="Garamond"/>
          <w:sz w:val="28"/>
        </w:rPr>
        <w:t xml:space="preserve"> important thing</w:t>
      </w:r>
      <w:r w:rsidR="00842FFC" w:rsidRPr="00CA255A">
        <w:rPr>
          <w:rFonts w:ascii="Garamond" w:hAnsi="Garamond"/>
          <w:sz w:val="28"/>
          <w:rPrChange w:id="61" w:author="Robin Zheng" w:date="2018-02-21T13:34:00Z">
            <w:rPr>
              <w:rFonts w:ascii="Garamond" w:hAnsi="Garamond"/>
            </w:rPr>
          </w:rPrChange>
        </w:rPr>
        <w:t xml:space="preserve"> </w:t>
      </w:r>
      <w:r w:rsidR="003B4B1D">
        <w:rPr>
          <w:rFonts w:ascii="Garamond" w:hAnsi="Garamond"/>
          <w:sz w:val="28"/>
        </w:rPr>
        <w:t>about</w:t>
      </w:r>
      <w:r w:rsidR="00842FFC" w:rsidRPr="00CA255A">
        <w:rPr>
          <w:rFonts w:ascii="Garamond" w:hAnsi="Garamond"/>
          <w:sz w:val="28"/>
          <w:rPrChange w:id="62" w:author="Robin Zheng" w:date="2018-02-21T13:34:00Z">
            <w:rPr>
              <w:rFonts w:ascii="Garamond" w:hAnsi="Garamond"/>
            </w:rPr>
          </w:rPrChange>
        </w:rPr>
        <w:t xml:space="preserve"> Descartes</w:t>
      </w:r>
      <w:r w:rsidR="003B4B1D">
        <w:rPr>
          <w:rFonts w:ascii="Garamond" w:hAnsi="Garamond"/>
          <w:sz w:val="28"/>
        </w:rPr>
        <w:t>,</w:t>
      </w:r>
      <w:r w:rsidR="00842FFC" w:rsidRPr="00CA255A">
        <w:rPr>
          <w:rFonts w:ascii="Garamond" w:hAnsi="Garamond"/>
          <w:sz w:val="28"/>
          <w:rPrChange w:id="63" w:author="Robin Zheng" w:date="2018-02-21T13:34:00Z">
            <w:rPr>
              <w:rFonts w:ascii="Garamond" w:hAnsi="Garamond"/>
            </w:rPr>
          </w:rPrChange>
        </w:rPr>
        <w:t xml:space="preserve"> and </w:t>
      </w:r>
      <w:r w:rsidR="003B4B1D">
        <w:rPr>
          <w:rFonts w:ascii="Garamond" w:hAnsi="Garamond"/>
          <w:sz w:val="28"/>
        </w:rPr>
        <w:t>which</w:t>
      </w:r>
      <w:r w:rsidR="0024703A" w:rsidRPr="00CA255A">
        <w:rPr>
          <w:rFonts w:ascii="Garamond" w:hAnsi="Garamond"/>
          <w:sz w:val="28"/>
          <w:rPrChange w:id="64" w:author="Robin Zheng" w:date="2018-02-21T13:34:00Z">
            <w:rPr>
              <w:rFonts w:ascii="Garamond" w:hAnsi="Garamond"/>
            </w:rPr>
          </w:rPrChange>
        </w:rPr>
        <w:t xml:space="preserve"> we </w:t>
      </w:r>
      <w:r w:rsidR="0040247E" w:rsidRPr="00CA255A">
        <w:rPr>
          <w:rFonts w:ascii="Garamond" w:hAnsi="Garamond"/>
          <w:sz w:val="28"/>
          <w:rPrChange w:id="65" w:author="Robin Zheng" w:date="2018-02-21T13:34:00Z">
            <w:rPr>
              <w:rFonts w:ascii="Garamond" w:hAnsi="Garamond"/>
            </w:rPr>
          </w:rPrChange>
        </w:rPr>
        <w:t xml:space="preserve">also </w:t>
      </w:r>
      <w:r w:rsidR="0024703A" w:rsidRPr="00CA255A">
        <w:rPr>
          <w:rFonts w:ascii="Garamond" w:hAnsi="Garamond"/>
          <w:sz w:val="28"/>
          <w:rPrChange w:id="66" w:author="Robin Zheng" w:date="2018-02-21T13:34:00Z">
            <w:rPr>
              <w:rFonts w:ascii="Garamond" w:hAnsi="Garamond"/>
            </w:rPr>
          </w:rPrChange>
        </w:rPr>
        <w:t>saw</w:t>
      </w:r>
      <w:r w:rsidR="00842FFC" w:rsidRPr="00CA255A">
        <w:rPr>
          <w:rFonts w:ascii="Garamond" w:hAnsi="Garamond"/>
          <w:sz w:val="28"/>
          <w:rPrChange w:id="67" w:author="Robin Zheng" w:date="2018-02-21T13:34:00Z">
            <w:rPr>
              <w:rFonts w:ascii="Garamond" w:hAnsi="Garamond"/>
            </w:rPr>
          </w:rPrChange>
        </w:rPr>
        <w:t xml:space="preserve"> in </w:t>
      </w:r>
      <w:r w:rsidR="0024703A" w:rsidRPr="00CA255A">
        <w:rPr>
          <w:rFonts w:ascii="Garamond" w:hAnsi="Garamond"/>
          <w:sz w:val="28"/>
          <w:rPrChange w:id="68" w:author="Robin Zheng" w:date="2018-02-21T13:34:00Z">
            <w:rPr>
              <w:rFonts w:ascii="Garamond" w:hAnsi="Garamond"/>
            </w:rPr>
          </w:rPrChange>
        </w:rPr>
        <w:t xml:space="preserve">the lecture on </w:t>
      </w:r>
      <w:r w:rsidR="00842FFC" w:rsidRPr="003B4B1D">
        <w:rPr>
          <w:rFonts w:ascii="Garamond" w:hAnsi="Garamond"/>
          <w:color w:val="000000" w:themeColor="text1"/>
          <w:sz w:val="28"/>
          <w:rPrChange w:id="69" w:author="Robin Zheng" w:date="2018-02-21T13:34:00Z">
            <w:rPr>
              <w:rFonts w:ascii="Garamond" w:hAnsi="Garamond"/>
            </w:rPr>
          </w:rPrChange>
        </w:rPr>
        <w:t xml:space="preserve">Hobbes, is </w:t>
      </w:r>
      <w:r w:rsidR="003B4B1D">
        <w:rPr>
          <w:rFonts w:ascii="Garamond" w:hAnsi="Garamond"/>
          <w:color w:val="000000" w:themeColor="text1"/>
          <w:sz w:val="28"/>
        </w:rPr>
        <w:t>that they</w:t>
      </w:r>
      <w:r w:rsidR="00842FFC" w:rsidRPr="003B4B1D">
        <w:rPr>
          <w:rFonts w:ascii="Garamond" w:hAnsi="Garamond"/>
          <w:color w:val="000000" w:themeColor="text1"/>
          <w:sz w:val="28"/>
          <w:rPrChange w:id="70" w:author="Robin Zheng" w:date="2018-02-21T13:34:00Z">
            <w:rPr>
              <w:rFonts w:ascii="Garamond" w:hAnsi="Garamond"/>
            </w:rPr>
          </w:rPrChange>
        </w:rPr>
        <w:t xml:space="preserve"> </w:t>
      </w:r>
      <w:r w:rsidR="003B4B1D">
        <w:rPr>
          <w:rFonts w:ascii="Garamond" w:hAnsi="Garamond"/>
          <w:color w:val="000000" w:themeColor="text1"/>
          <w:sz w:val="28"/>
        </w:rPr>
        <w:t xml:space="preserve">had a sort of </w:t>
      </w:r>
      <w:r w:rsidR="00842FFC" w:rsidRPr="003B4B1D">
        <w:rPr>
          <w:rFonts w:ascii="Garamond" w:hAnsi="Garamond"/>
          <w:i/>
          <w:color w:val="000000" w:themeColor="text1"/>
          <w:sz w:val="28"/>
          <w:rPrChange w:id="71" w:author="Robin Zheng" w:date="2018-02-21T13:34:00Z">
            <w:rPr>
              <w:rFonts w:ascii="Garamond" w:hAnsi="Garamond"/>
            </w:rPr>
          </w:rPrChange>
        </w:rPr>
        <w:t>faith</w:t>
      </w:r>
      <w:r w:rsidR="00842FFC" w:rsidRPr="003B4B1D">
        <w:rPr>
          <w:rFonts w:ascii="Garamond" w:hAnsi="Garamond"/>
          <w:color w:val="000000" w:themeColor="text1"/>
          <w:sz w:val="28"/>
          <w:rPrChange w:id="72" w:author="Robin Zheng" w:date="2018-02-21T13:34:00Z">
            <w:rPr>
              <w:rFonts w:ascii="Garamond" w:hAnsi="Garamond"/>
            </w:rPr>
          </w:rPrChange>
        </w:rPr>
        <w:t xml:space="preserve"> </w:t>
      </w:r>
      <w:r w:rsidR="003B4B1D">
        <w:rPr>
          <w:rFonts w:ascii="Garamond" w:hAnsi="Garamond"/>
          <w:color w:val="000000" w:themeColor="text1"/>
          <w:sz w:val="28"/>
        </w:rPr>
        <w:t>in science: the</w:t>
      </w:r>
      <w:r w:rsidR="00842FFC" w:rsidRPr="003B4B1D">
        <w:rPr>
          <w:rFonts w:ascii="Garamond" w:hAnsi="Garamond"/>
          <w:color w:val="000000" w:themeColor="text1"/>
          <w:sz w:val="28"/>
          <w:rPrChange w:id="73" w:author="Robin Zheng" w:date="2018-02-21T13:34:00Z">
            <w:rPr>
              <w:rFonts w:ascii="Garamond" w:hAnsi="Garamond"/>
            </w:rPr>
          </w:rPrChange>
        </w:rPr>
        <w:t xml:space="preserve"> </w:t>
      </w:r>
      <w:r w:rsidR="003B4B1D">
        <w:rPr>
          <w:rFonts w:ascii="Garamond" w:hAnsi="Garamond"/>
          <w:color w:val="000000" w:themeColor="text1"/>
          <w:sz w:val="28"/>
        </w:rPr>
        <w:t xml:space="preserve">idea that </w:t>
      </w:r>
      <w:r w:rsidR="00842FFC" w:rsidRPr="003B4B1D">
        <w:rPr>
          <w:rFonts w:ascii="Garamond" w:hAnsi="Garamond"/>
          <w:color w:val="000000" w:themeColor="text1"/>
          <w:sz w:val="28"/>
          <w:rPrChange w:id="74" w:author="Robin Zheng" w:date="2018-02-21T13:34:00Z">
            <w:rPr>
              <w:rFonts w:ascii="Garamond" w:hAnsi="Garamond"/>
              <w:i/>
            </w:rPr>
          </w:rPrChange>
        </w:rPr>
        <w:t>science</w:t>
      </w:r>
      <w:r w:rsidR="003B4B1D" w:rsidRPr="003B4B1D">
        <w:rPr>
          <w:rFonts w:ascii="Garamond" w:hAnsi="Garamond"/>
          <w:color w:val="000000" w:themeColor="text1"/>
          <w:sz w:val="28"/>
        </w:rPr>
        <w:t xml:space="preserve"> can </w:t>
      </w:r>
      <w:r w:rsidR="00842FFC" w:rsidRPr="003B4B1D">
        <w:rPr>
          <w:rFonts w:ascii="Garamond" w:hAnsi="Garamond"/>
          <w:color w:val="000000" w:themeColor="text1"/>
          <w:sz w:val="28"/>
          <w:rPrChange w:id="75" w:author="Robin Zheng" w:date="2018-02-21T13:34:00Z">
            <w:rPr>
              <w:rFonts w:ascii="Garamond" w:hAnsi="Garamond"/>
            </w:rPr>
          </w:rPrChange>
        </w:rPr>
        <w:t xml:space="preserve">tell us the answer to </w:t>
      </w:r>
      <w:r w:rsidR="0024703A" w:rsidRPr="003B4B1D">
        <w:rPr>
          <w:rFonts w:ascii="Garamond" w:hAnsi="Garamond"/>
          <w:color w:val="000000" w:themeColor="text1"/>
          <w:sz w:val="28"/>
          <w:rPrChange w:id="76" w:author="Robin Zheng" w:date="2018-02-21T13:34:00Z">
            <w:rPr>
              <w:rFonts w:ascii="Garamond" w:hAnsi="Garamond"/>
            </w:rPr>
          </w:rPrChange>
        </w:rPr>
        <w:t>all our social problems</w:t>
      </w:r>
      <w:r w:rsidR="003B4B1D">
        <w:rPr>
          <w:rFonts w:ascii="Garamond" w:hAnsi="Garamond"/>
          <w:color w:val="000000" w:themeColor="text1"/>
          <w:sz w:val="28"/>
        </w:rPr>
        <w:t>.</w:t>
      </w:r>
      <w:r w:rsidR="0024703A" w:rsidRPr="003B4B1D">
        <w:rPr>
          <w:rFonts w:ascii="Garamond" w:hAnsi="Garamond"/>
          <w:color w:val="000000" w:themeColor="text1"/>
          <w:sz w:val="28"/>
          <w:rPrChange w:id="77" w:author="Robin Zheng" w:date="2018-02-21T13:34:00Z">
            <w:rPr>
              <w:rFonts w:ascii="Garamond" w:hAnsi="Garamond"/>
            </w:rPr>
          </w:rPrChange>
        </w:rPr>
        <w:t xml:space="preserve"> </w:t>
      </w:r>
      <w:r w:rsidR="0024703A" w:rsidRPr="003B4B1D">
        <w:rPr>
          <w:rFonts w:ascii="Garamond" w:hAnsi="Garamond"/>
          <w:color w:val="000000" w:themeColor="text1"/>
          <w:sz w:val="28"/>
          <w:rPrChange w:id="78" w:author="Robin Zheng" w:date="2018-02-21T13:34:00Z">
            <w:rPr>
              <w:rFonts w:ascii="Garamond" w:hAnsi="Garamond"/>
              <w:color w:val="7030A0"/>
            </w:rPr>
          </w:rPrChange>
        </w:rPr>
        <w:t>(</w:t>
      </w:r>
      <w:r w:rsidR="003B4B1D">
        <w:rPr>
          <w:rFonts w:ascii="Garamond" w:hAnsi="Garamond"/>
          <w:color w:val="000000" w:themeColor="text1"/>
          <w:sz w:val="28"/>
        </w:rPr>
        <w:t>R</w:t>
      </w:r>
      <w:r w:rsidR="0024703A" w:rsidRPr="003B4B1D">
        <w:rPr>
          <w:rFonts w:ascii="Garamond" w:hAnsi="Garamond"/>
          <w:color w:val="000000" w:themeColor="text1"/>
          <w:sz w:val="28"/>
          <w:rPrChange w:id="79" w:author="Robin Zheng" w:date="2018-02-21T13:34:00Z">
            <w:rPr>
              <w:rFonts w:ascii="Garamond" w:hAnsi="Garamond"/>
              <w:color w:val="7030A0"/>
            </w:rPr>
          </w:rPrChange>
        </w:rPr>
        <w:t>emember</w:t>
      </w:r>
      <w:r w:rsidR="003B4B1D">
        <w:rPr>
          <w:rFonts w:ascii="Garamond" w:hAnsi="Garamond"/>
          <w:color w:val="000000" w:themeColor="text1"/>
          <w:sz w:val="28"/>
        </w:rPr>
        <w:t xml:space="preserve"> how this</w:t>
      </w:r>
      <w:r w:rsidR="0040247E" w:rsidRPr="003B4B1D">
        <w:rPr>
          <w:rFonts w:ascii="Garamond" w:hAnsi="Garamond"/>
          <w:color w:val="000000" w:themeColor="text1"/>
          <w:sz w:val="28"/>
          <w:rPrChange w:id="80" w:author="Robin Zheng" w:date="2018-02-21T13:34:00Z">
            <w:rPr>
              <w:rFonts w:ascii="Garamond" w:hAnsi="Garamond"/>
              <w:color w:val="7030A0"/>
            </w:rPr>
          </w:rPrChange>
        </w:rPr>
        <w:t xml:space="preserve"> worked for Hobbes</w:t>
      </w:r>
      <w:r w:rsidR="0024703A" w:rsidRPr="003B4B1D">
        <w:rPr>
          <w:rFonts w:ascii="Garamond" w:hAnsi="Garamond"/>
          <w:color w:val="000000" w:themeColor="text1"/>
          <w:sz w:val="28"/>
          <w:rPrChange w:id="81" w:author="Robin Zheng" w:date="2018-02-21T13:34:00Z">
            <w:rPr>
              <w:rFonts w:ascii="Garamond" w:hAnsi="Garamond"/>
              <w:color w:val="7030A0"/>
            </w:rPr>
          </w:rPrChange>
        </w:rPr>
        <w:t>: people are like atoms, colliding into one another according to these laws of motion)</w:t>
      </w:r>
      <w:r w:rsidR="0024703A" w:rsidRPr="003B4B1D">
        <w:rPr>
          <w:rFonts w:ascii="Garamond" w:hAnsi="Garamond"/>
          <w:color w:val="000000" w:themeColor="text1"/>
          <w:sz w:val="28"/>
          <w:rPrChange w:id="82" w:author="Robin Zheng" w:date="2018-02-21T13:34:00Z">
            <w:rPr>
              <w:rFonts w:ascii="Garamond" w:hAnsi="Garamond"/>
            </w:rPr>
          </w:rPrChange>
        </w:rPr>
        <w:t xml:space="preserve">. </w:t>
      </w:r>
      <w:r w:rsidRPr="00CA255A">
        <w:rPr>
          <w:rFonts w:ascii="Garamond" w:hAnsi="Garamond"/>
          <w:sz w:val="28"/>
          <w:rPrChange w:id="83" w:author="Robin Zheng" w:date="2018-02-21T13:34:00Z">
            <w:rPr>
              <w:rFonts w:ascii="Garamond" w:hAnsi="Garamond"/>
            </w:rPr>
          </w:rPrChange>
        </w:rPr>
        <w:t>So</w:t>
      </w:r>
      <w:r w:rsidR="003B4B1D">
        <w:rPr>
          <w:rFonts w:ascii="Garamond" w:hAnsi="Garamond"/>
          <w:sz w:val="28"/>
        </w:rPr>
        <w:t>,</w:t>
      </w:r>
      <w:r w:rsidRPr="00CA255A">
        <w:rPr>
          <w:rFonts w:ascii="Garamond" w:hAnsi="Garamond"/>
          <w:sz w:val="28"/>
          <w:rPrChange w:id="84" w:author="Robin Zheng" w:date="2018-02-21T13:34:00Z">
            <w:rPr>
              <w:rFonts w:ascii="Garamond" w:hAnsi="Garamond"/>
            </w:rPr>
          </w:rPrChange>
        </w:rPr>
        <w:t xml:space="preserve"> by the time Mill is writing, </w:t>
      </w:r>
      <w:r w:rsidR="00167333" w:rsidRPr="00CA255A">
        <w:rPr>
          <w:rFonts w:ascii="Garamond" w:hAnsi="Garamond"/>
          <w:sz w:val="28"/>
          <w:rPrChange w:id="85" w:author="Robin Zheng" w:date="2018-02-21T13:34:00Z">
            <w:rPr>
              <w:rFonts w:ascii="Garamond" w:hAnsi="Garamond"/>
            </w:rPr>
          </w:rPrChange>
        </w:rPr>
        <w:t xml:space="preserve">it’s </w:t>
      </w:r>
      <w:r w:rsidR="003B4B1D">
        <w:rPr>
          <w:rFonts w:ascii="Garamond" w:hAnsi="Garamond"/>
          <w:sz w:val="28"/>
        </w:rPr>
        <w:t>completely</w:t>
      </w:r>
      <w:r w:rsidR="00167333" w:rsidRPr="00CA255A">
        <w:rPr>
          <w:rFonts w:ascii="Garamond" w:hAnsi="Garamond"/>
          <w:sz w:val="28"/>
          <w:rPrChange w:id="86" w:author="Robin Zheng" w:date="2018-02-21T13:34:00Z">
            <w:rPr>
              <w:rFonts w:ascii="Garamond" w:hAnsi="Garamond"/>
            </w:rPr>
          </w:rPrChange>
        </w:rPr>
        <w:t xml:space="preserve"> natural to think that </w:t>
      </w:r>
      <w:r w:rsidR="00177C01" w:rsidRPr="00CA255A">
        <w:rPr>
          <w:rFonts w:ascii="Garamond" w:hAnsi="Garamond"/>
          <w:sz w:val="28"/>
          <w:rPrChange w:id="87" w:author="Robin Zheng" w:date="2018-02-21T13:34:00Z">
            <w:rPr>
              <w:rFonts w:ascii="Garamond" w:hAnsi="Garamond"/>
            </w:rPr>
          </w:rPrChange>
        </w:rPr>
        <w:t xml:space="preserve">we should have all these individuals </w:t>
      </w:r>
      <w:r w:rsidR="0040247E" w:rsidRPr="00CA255A">
        <w:rPr>
          <w:rFonts w:ascii="Garamond" w:hAnsi="Garamond"/>
          <w:sz w:val="28"/>
          <w:rPrChange w:id="88" w:author="Robin Zheng" w:date="2018-02-21T13:34:00Z">
            <w:rPr>
              <w:rFonts w:ascii="Garamond" w:hAnsi="Garamond"/>
            </w:rPr>
          </w:rPrChange>
        </w:rPr>
        <w:t>performing their own “experiments in living” – such that a tiny special few of them will discover things that will make society better and prevent human life from becoming a “stagnant pool” (17), as he says. And people need their liberty in order to perform all these experiments.</w:t>
      </w:r>
    </w:p>
    <w:p w14:paraId="77EEC085" w14:textId="77777777" w:rsidR="005F3AB3" w:rsidRPr="00CA255A" w:rsidRDefault="005F3AB3" w:rsidP="00734541">
      <w:pPr>
        <w:rPr>
          <w:rFonts w:ascii="Garamond" w:hAnsi="Garamond"/>
          <w:sz w:val="28"/>
          <w:rPrChange w:id="89" w:author="Robin Zheng" w:date="2018-02-21T13:34:00Z">
            <w:rPr>
              <w:rFonts w:ascii="Garamond" w:hAnsi="Garamond"/>
            </w:rPr>
          </w:rPrChange>
        </w:rPr>
      </w:pPr>
    </w:p>
    <w:p w14:paraId="4E2A399E" w14:textId="0184177E" w:rsidR="00842FFC" w:rsidRPr="00CA255A" w:rsidRDefault="0024703A" w:rsidP="00734541">
      <w:pPr>
        <w:rPr>
          <w:rFonts w:ascii="Garamond" w:hAnsi="Garamond"/>
          <w:sz w:val="28"/>
          <w:rPrChange w:id="90" w:author="Robin Zheng" w:date="2018-02-21T13:34:00Z">
            <w:rPr>
              <w:rFonts w:ascii="Garamond" w:hAnsi="Garamond"/>
            </w:rPr>
          </w:rPrChange>
        </w:rPr>
      </w:pPr>
      <w:r w:rsidRPr="00CA255A">
        <w:rPr>
          <w:rFonts w:ascii="Garamond" w:hAnsi="Garamond"/>
          <w:sz w:val="28"/>
          <w:rPrChange w:id="91" w:author="Robin Zheng" w:date="2018-02-21T13:34:00Z">
            <w:rPr>
              <w:rFonts w:ascii="Garamond" w:hAnsi="Garamond"/>
            </w:rPr>
          </w:rPrChange>
        </w:rPr>
        <w:t xml:space="preserve">Politically speaking, there are a couple </w:t>
      </w:r>
      <w:r w:rsidR="003B4B1D">
        <w:rPr>
          <w:rFonts w:ascii="Garamond" w:hAnsi="Garamond"/>
          <w:sz w:val="28"/>
        </w:rPr>
        <w:t>more</w:t>
      </w:r>
      <w:r w:rsidRPr="00CA255A">
        <w:rPr>
          <w:rFonts w:ascii="Garamond" w:hAnsi="Garamond"/>
          <w:sz w:val="28"/>
          <w:rPrChange w:id="92" w:author="Robin Zheng" w:date="2018-02-21T13:34:00Z">
            <w:rPr>
              <w:rFonts w:ascii="Garamond" w:hAnsi="Garamond"/>
            </w:rPr>
          </w:rPrChange>
        </w:rPr>
        <w:t xml:space="preserve"> really important ideas in Hobbes that become the seeds for more revolutions. </w:t>
      </w:r>
      <w:r w:rsidR="00451FDB" w:rsidRPr="00CA255A">
        <w:rPr>
          <w:rFonts w:ascii="Garamond" w:hAnsi="Garamond"/>
          <w:sz w:val="28"/>
          <w:rPrChange w:id="93" w:author="Robin Zheng" w:date="2018-02-21T13:34:00Z">
            <w:rPr>
              <w:rFonts w:ascii="Garamond" w:hAnsi="Garamond"/>
            </w:rPr>
          </w:rPrChange>
        </w:rPr>
        <w:t>We have the</w:t>
      </w:r>
      <w:r w:rsidRPr="00CA255A">
        <w:rPr>
          <w:rFonts w:ascii="Garamond" w:hAnsi="Garamond"/>
          <w:sz w:val="28"/>
          <w:rPrChange w:id="94" w:author="Robin Zheng" w:date="2018-02-21T13:34:00Z">
            <w:rPr>
              <w:rFonts w:ascii="Garamond" w:hAnsi="Garamond"/>
            </w:rPr>
          </w:rPrChange>
        </w:rPr>
        <w:t xml:space="preserve"> idea of basic human equality – did you catch </w:t>
      </w:r>
      <w:r w:rsidR="00027FD5" w:rsidRPr="00CA255A">
        <w:rPr>
          <w:rFonts w:ascii="Garamond" w:hAnsi="Garamond"/>
          <w:sz w:val="28"/>
          <w:rPrChange w:id="95" w:author="Robin Zheng" w:date="2018-02-21T13:34:00Z">
            <w:rPr>
              <w:rFonts w:ascii="Garamond" w:hAnsi="Garamond"/>
            </w:rPr>
          </w:rPrChange>
        </w:rPr>
        <w:t xml:space="preserve">his </w:t>
      </w:r>
      <w:r w:rsidR="00BA4996" w:rsidRPr="00CA255A">
        <w:rPr>
          <w:rFonts w:ascii="Garamond" w:hAnsi="Garamond"/>
          <w:sz w:val="28"/>
          <w:rPrChange w:id="96" w:author="Robin Zheng" w:date="2018-02-21T13:34:00Z">
            <w:rPr>
              <w:rFonts w:ascii="Garamond" w:hAnsi="Garamond"/>
            </w:rPr>
          </w:rPrChange>
        </w:rPr>
        <w:t>objection against</w:t>
      </w:r>
      <w:r w:rsidR="00027FD5" w:rsidRPr="00CA255A">
        <w:rPr>
          <w:rFonts w:ascii="Garamond" w:hAnsi="Garamond"/>
          <w:sz w:val="28"/>
          <w:rPrChange w:id="97" w:author="Robin Zheng" w:date="2018-02-21T13:34:00Z">
            <w:rPr>
              <w:rFonts w:ascii="Garamond" w:hAnsi="Garamond"/>
            </w:rPr>
          </w:rPrChange>
        </w:rPr>
        <w:t xml:space="preserve"> Aristotle’s argument for natural slavery?</w:t>
      </w:r>
      <w:r w:rsidRPr="00CA255A">
        <w:rPr>
          <w:rFonts w:ascii="Garamond" w:hAnsi="Garamond"/>
          <w:sz w:val="28"/>
          <w:rPrChange w:id="98" w:author="Robin Zheng" w:date="2018-02-21T13:34:00Z">
            <w:rPr>
              <w:rFonts w:ascii="Garamond" w:hAnsi="Garamond"/>
            </w:rPr>
          </w:rPrChange>
        </w:rPr>
        <w:t xml:space="preserve"> </w:t>
      </w:r>
      <w:r w:rsidR="00451FDB" w:rsidRPr="00CA255A">
        <w:rPr>
          <w:rFonts w:ascii="Garamond" w:hAnsi="Garamond"/>
          <w:sz w:val="28"/>
          <w:rPrChange w:id="99" w:author="Robin Zheng" w:date="2018-02-21T13:34:00Z">
            <w:rPr>
              <w:rFonts w:ascii="Garamond" w:hAnsi="Garamond"/>
            </w:rPr>
          </w:rPrChange>
        </w:rPr>
        <w:t xml:space="preserve">We have </w:t>
      </w:r>
      <w:r w:rsidR="00451FDB" w:rsidRPr="00CA255A">
        <w:rPr>
          <w:rFonts w:ascii="Garamond" w:hAnsi="Garamond"/>
          <w:sz w:val="28"/>
          <w:rPrChange w:id="100" w:author="Robin Zheng" w:date="2018-02-21T13:34:00Z">
            <w:rPr>
              <w:rFonts w:ascii="Garamond" w:hAnsi="Garamond"/>
            </w:rPr>
          </w:rPrChange>
        </w:rPr>
        <w:lastRenderedPageBreak/>
        <w:t>t</w:t>
      </w:r>
      <w:r w:rsidRPr="00CA255A">
        <w:rPr>
          <w:rFonts w:ascii="Garamond" w:hAnsi="Garamond"/>
          <w:sz w:val="28"/>
          <w:rPrChange w:id="101" w:author="Robin Zheng" w:date="2018-02-21T13:34:00Z">
            <w:rPr>
              <w:rFonts w:ascii="Garamond" w:hAnsi="Garamond"/>
            </w:rPr>
          </w:rPrChange>
        </w:rPr>
        <w:t xml:space="preserve">he idea that the legitimacy of political authority is based </w:t>
      </w:r>
      <w:r w:rsidR="00451FDB" w:rsidRPr="00CA255A">
        <w:rPr>
          <w:rFonts w:ascii="Garamond" w:hAnsi="Garamond"/>
          <w:sz w:val="28"/>
          <w:rPrChange w:id="102" w:author="Robin Zheng" w:date="2018-02-21T13:34:00Z">
            <w:rPr>
              <w:rFonts w:ascii="Garamond" w:hAnsi="Garamond"/>
            </w:rPr>
          </w:rPrChange>
        </w:rPr>
        <w:t>in</w:t>
      </w:r>
      <w:r w:rsidRPr="00CA255A">
        <w:rPr>
          <w:rFonts w:ascii="Garamond" w:hAnsi="Garamond"/>
          <w:sz w:val="28"/>
          <w:rPrChange w:id="103" w:author="Robin Zheng" w:date="2018-02-21T13:34:00Z">
            <w:rPr>
              <w:rFonts w:ascii="Garamond" w:hAnsi="Garamond"/>
            </w:rPr>
          </w:rPrChange>
        </w:rPr>
        <w:t xml:space="preserve"> a kind</w:t>
      </w:r>
      <w:r w:rsidR="00451FDB" w:rsidRPr="00CA255A">
        <w:rPr>
          <w:rFonts w:ascii="Garamond" w:hAnsi="Garamond"/>
          <w:sz w:val="28"/>
          <w:rPrChange w:id="104" w:author="Robin Zheng" w:date="2018-02-21T13:34:00Z">
            <w:rPr>
              <w:rFonts w:ascii="Garamond" w:hAnsi="Garamond"/>
            </w:rPr>
          </w:rPrChange>
        </w:rPr>
        <w:t xml:space="preserve"> of</w:t>
      </w:r>
      <w:r w:rsidRPr="00CA255A">
        <w:rPr>
          <w:rFonts w:ascii="Garamond" w:hAnsi="Garamond"/>
          <w:sz w:val="28"/>
          <w:rPrChange w:id="105" w:author="Robin Zheng" w:date="2018-02-21T13:34:00Z">
            <w:rPr>
              <w:rFonts w:ascii="Garamond" w:hAnsi="Garamond"/>
            </w:rPr>
          </w:rPrChange>
        </w:rPr>
        <w:t xml:space="preserve"> social contract </w:t>
      </w:r>
      <w:r w:rsidR="00560146" w:rsidRPr="00CA255A">
        <w:rPr>
          <w:rFonts w:ascii="Garamond" w:hAnsi="Garamond"/>
          <w:sz w:val="28"/>
          <w:rPrChange w:id="106" w:author="Robin Zheng" w:date="2018-02-21T13:34:00Z">
            <w:rPr>
              <w:rFonts w:ascii="Garamond" w:hAnsi="Garamond"/>
            </w:rPr>
          </w:rPrChange>
        </w:rPr>
        <w:t xml:space="preserve">– people like John Locke </w:t>
      </w:r>
      <w:r w:rsidR="00451FDB" w:rsidRPr="00CA255A">
        <w:rPr>
          <w:rFonts w:ascii="Garamond" w:hAnsi="Garamond"/>
          <w:sz w:val="28"/>
          <w:rPrChange w:id="107" w:author="Robin Zheng" w:date="2018-02-21T13:34:00Z">
            <w:rPr>
              <w:rFonts w:ascii="Garamond" w:hAnsi="Garamond"/>
            </w:rPr>
          </w:rPrChange>
        </w:rPr>
        <w:t>take</w:t>
      </w:r>
      <w:r w:rsidR="00560146" w:rsidRPr="00CA255A">
        <w:rPr>
          <w:rFonts w:ascii="Garamond" w:hAnsi="Garamond"/>
          <w:sz w:val="28"/>
          <w:rPrChange w:id="108" w:author="Robin Zheng" w:date="2018-02-21T13:34:00Z">
            <w:rPr>
              <w:rFonts w:ascii="Garamond" w:hAnsi="Garamond"/>
            </w:rPr>
          </w:rPrChange>
        </w:rPr>
        <w:t xml:space="preserve"> that idea and </w:t>
      </w:r>
      <w:r w:rsidR="00451FDB" w:rsidRPr="00CA255A">
        <w:rPr>
          <w:rFonts w:ascii="Garamond" w:hAnsi="Garamond"/>
          <w:sz w:val="28"/>
          <w:rPrChange w:id="109" w:author="Robin Zheng" w:date="2018-02-21T13:34:00Z">
            <w:rPr>
              <w:rFonts w:ascii="Garamond" w:hAnsi="Garamond"/>
            </w:rPr>
          </w:rPrChange>
        </w:rPr>
        <w:t>they run</w:t>
      </w:r>
      <w:r w:rsidR="00560146" w:rsidRPr="00CA255A">
        <w:rPr>
          <w:rFonts w:ascii="Garamond" w:hAnsi="Garamond"/>
          <w:sz w:val="28"/>
          <w:rPrChange w:id="110" w:author="Robin Zheng" w:date="2018-02-21T13:34:00Z">
            <w:rPr>
              <w:rFonts w:ascii="Garamond" w:hAnsi="Garamond"/>
            </w:rPr>
          </w:rPrChange>
        </w:rPr>
        <w:t xml:space="preserve"> with it, using </w:t>
      </w:r>
      <w:r w:rsidR="00451FDB" w:rsidRPr="00CA255A">
        <w:rPr>
          <w:rFonts w:ascii="Garamond" w:hAnsi="Garamond"/>
          <w:sz w:val="28"/>
          <w:rPrChange w:id="111" w:author="Robin Zheng" w:date="2018-02-21T13:34:00Z">
            <w:rPr>
              <w:rFonts w:ascii="Garamond" w:hAnsi="Garamond"/>
            </w:rPr>
          </w:rPrChange>
        </w:rPr>
        <w:t xml:space="preserve">it </w:t>
      </w:r>
      <w:r w:rsidR="00560146" w:rsidRPr="00CA255A">
        <w:rPr>
          <w:rFonts w:ascii="Garamond" w:hAnsi="Garamond"/>
          <w:sz w:val="28"/>
          <w:rPrChange w:id="112" w:author="Robin Zheng" w:date="2018-02-21T13:34:00Z">
            <w:rPr>
              <w:rFonts w:ascii="Garamond" w:hAnsi="Garamond"/>
            </w:rPr>
          </w:rPrChange>
        </w:rPr>
        <w:t xml:space="preserve">for exactly the </w:t>
      </w:r>
      <w:r w:rsidR="00560146" w:rsidRPr="00CA255A">
        <w:rPr>
          <w:rFonts w:ascii="Garamond" w:hAnsi="Garamond"/>
          <w:i/>
          <w:sz w:val="28"/>
          <w:rPrChange w:id="113" w:author="Robin Zheng" w:date="2018-02-21T13:34:00Z">
            <w:rPr>
              <w:rFonts w:ascii="Garamond" w:hAnsi="Garamond"/>
              <w:i/>
            </w:rPr>
          </w:rPrChange>
        </w:rPr>
        <w:t>opposite</w:t>
      </w:r>
      <w:r w:rsidR="00560146" w:rsidRPr="00CA255A">
        <w:rPr>
          <w:rFonts w:ascii="Garamond" w:hAnsi="Garamond"/>
          <w:sz w:val="28"/>
          <w:rPrChange w:id="114" w:author="Robin Zheng" w:date="2018-02-21T13:34:00Z">
            <w:rPr>
              <w:rFonts w:ascii="Garamond" w:hAnsi="Garamond"/>
            </w:rPr>
          </w:rPrChange>
        </w:rPr>
        <w:t xml:space="preserve"> </w:t>
      </w:r>
      <w:r w:rsidR="003B4B1D">
        <w:rPr>
          <w:rFonts w:ascii="Garamond" w:hAnsi="Garamond"/>
          <w:sz w:val="28"/>
        </w:rPr>
        <w:t>purposes as</w:t>
      </w:r>
      <w:r w:rsidR="00560146" w:rsidRPr="00CA255A">
        <w:rPr>
          <w:rFonts w:ascii="Garamond" w:hAnsi="Garamond"/>
          <w:sz w:val="28"/>
          <w:rPrChange w:id="115" w:author="Robin Zheng" w:date="2018-02-21T13:34:00Z">
            <w:rPr>
              <w:rFonts w:ascii="Garamond" w:hAnsi="Garamond"/>
            </w:rPr>
          </w:rPrChange>
        </w:rPr>
        <w:t xml:space="preserve"> Hobbes</w:t>
      </w:r>
      <w:r w:rsidR="00451FDB" w:rsidRPr="00CA255A">
        <w:rPr>
          <w:rFonts w:ascii="Garamond" w:hAnsi="Garamond"/>
          <w:sz w:val="28"/>
          <w:rPrChange w:id="116" w:author="Robin Zheng" w:date="2018-02-21T13:34:00Z">
            <w:rPr>
              <w:rFonts w:ascii="Garamond" w:hAnsi="Garamond"/>
            </w:rPr>
          </w:rPrChange>
        </w:rPr>
        <w:t>.</w:t>
      </w:r>
      <w:r w:rsidR="00560146" w:rsidRPr="00CA255A">
        <w:rPr>
          <w:rFonts w:ascii="Garamond" w:hAnsi="Garamond"/>
          <w:sz w:val="28"/>
          <w:rPrChange w:id="117" w:author="Robin Zheng" w:date="2018-02-21T13:34:00Z">
            <w:rPr>
              <w:rFonts w:ascii="Garamond" w:hAnsi="Garamond"/>
            </w:rPr>
          </w:rPrChange>
        </w:rPr>
        <w:t xml:space="preserve"> </w:t>
      </w:r>
      <w:r w:rsidR="00451FDB" w:rsidRPr="00CA255A">
        <w:rPr>
          <w:rFonts w:ascii="Garamond" w:hAnsi="Garamond"/>
          <w:sz w:val="28"/>
          <w:rPrChange w:id="118" w:author="Robin Zheng" w:date="2018-02-21T13:34:00Z">
            <w:rPr>
              <w:rFonts w:ascii="Garamond" w:hAnsi="Garamond"/>
            </w:rPr>
          </w:rPrChange>
        </w:rPr>
        <w:t>For them</w:t>
      </w:r>
      <w:r w:rsidR="00560146" w:rsidRPr="00CA255A">
        <w:rPr>
          <w:rFonts w:ascii="Garamond" w:hAnsi="Garamond"/>
          <w:sz w:val="28"/>
          <w:rPrChange w:id="119" w:author="Robin Zheng" w:date="2018-02-21T13:34:00Z">
            <w:rPr>
              <w:rFonts w:ascii="Garamond" w:hAnsi="Garamond"/>
            </w:rPr>
          </w:rPrChange>
        </w:rPr>
        <w:t xml:space="preserve"> government is based on the </w:t>
      </w:r>
      <w:r w:rsidR="00560146" w:rsidRPr="00CA255A">
        <w:rPr>
          <w:rFonts w:ascii="Garamond" w:hAnsi="Garamond"/>
          <w:i/>
          <w:sz w:val="28"/>
          <w:rPrChange w:id="120" w:author="Robin Zheng" w:date="2018-02-21T13:34:00Z">
            <w:rPr>
              <w:rFonts w:ascii="Garamond" w:hAnsi="Garamond"/>
              <w:i/>
            </w:rPr>
          </w:rPrChange>
        </w:rPr>
        <w:t>consent of the people</w:t>
      </w:r>
      <w:r w:rsidR="00560146" w:rsidRPr="00CA255A">
        <w:rPr>
          <w:rFonts w:ascii="Garamond" w:hAnsi="Garamond"/>
          <w:color w:val="7030A0"/>
          <w:sz w:val="28"/>
          <w:rPrChange w:id="121" w:author="Robin Zheng" w:date="2018-02-21T13:34:00Z">
            <w:rPr>
              <w:rFonts w:ascii="Garamond" w:hAnsi="Garamond"/>
              <w:color w:val="7030A0"/>
            </w:rPr>
          </w:rPrChange>
        </w:rPr>
        <w:t xml:space="preserve">, </w:t>
      </w:r>
      <w:r w:rsidR="00560146" w:rsidRPr="003B4B1D">
        <w:rPr>
          <w:rFonts w:ascii="Garamond" w:hAnsi="Garamond"/>
          <w:color w:val="000000" w:themeColor="text1"/>
          <w:sz w:val="28"/>
          <w:rPrChange w:id="122" w:author="Robin Zheng" w:date="2018-02-21T13:34:00Z">
            <w:rPr>
              <w:rFonts w:ascii="Garamond" w:hAnsi="Garamond"/>
              <w:color w:val="7030A0"/>
            </w:rPr>
          </w:rPrChange>
        </w:rPr>
        <w:t xml:space="preserve">so if the people don’t like it they can get rid of it, </w:t>
      </w:r>
      <w:r w:rsidR="00560146" w:rsidRPr="003B4B1D">
        <w:rPr>
          <w:rFonts w:ascii="Garamond" w:hAnsi="Garamond"/>
          <w:color w:val="000000" w:themeColor="text1"/>
          <w:sz w:val="28"/>
          <w:rPrChange w:id="123" w:author="Robin Zheng" w:date="2018-02-21T13:34:00Z">
            <w:rPr>
              <w:rFonts w:ascii="Garamond" w:hAnsi="Garamond"/>
            </w:rPr>
          </w:rPrChange>
        </w:rPr>
        <w:t xml:space="preserve">and there needs to be a </w:t>
      </w:r>
      <w:r w:rsidR="00560146" w:rsidRPr="003B4B1D">
        <w:rPr>
          <w:rFonts w:ascii="Garamond" w:hAnsi="Garamond"/>
          <w:i/>
          <w:color w:val="000000" w:themeColor="text1"/>
          <w:sz w:val="28"/>
          <w:rPrChange w:id="124" w:author="Robin Zheng" w:date="2018-02-21T13:34:00Z">
            <w:rPr>
              <w:rFonts w:ascii="Garamond" w:hAnsi="Garamond"/>
              <w:i/>
            </w:rPr>
          </w:rPrChange>
        </w:rPr>
        <w:t>separation of church and state</w:t>
      </w:r>
      <w:r w:rsidR="00560146" w:rsidRPr="003B4B1D">
        <w:rPr>
          <w:rFonts w:ascii="Garamond" w:hAnsi="Garamond"/>
          <w:color w:val="000000" w:themeColor="text1"/>
          <w:sz w:val="28"/>
          <w:rPrChange w:id="125" w:author="Robin Zheng" w:date="2018-02-21T13:34:00Z">
            <w:rPr>
              <w:rFonts w:ascii="Garamond" w:hAnsi="Garamond"/>
            </w:rPr>
          </w:rPrChange>
        </w:rPr>
        <w:t xml:space="preserve"> and </w:t>
      </w:r>
      <w:r w:rsidR="00560146" w:rsidRPr="003B4B1D">
        <w:rPr>
          <w:rFonts w:ascii="Garamond" w:hAnsi="Garamond"/>
          <w:i/>
          <w:color w:val="000000" w:themeColor="text1"/>
          <w:sz w:val="28"/>
          <w:rPrChange w:id="126" w:author="Robin Zheng" w:date="2018-02-21T13:34:00Z">
            <w:rPr>
              <w:rFonts w:ascii="Garamond" w:hAnsi="Garamond"/>
              <w:i/>
            </w:rPr>
          </w:rPrChange>
        </w:rPr>
        <w:t>religious toleration</w:t>
      </w:r>
      <w:r w:rsidR="00560146" w:rsidRPr="003B4B1D">
        <w:rPr>
          <w:rFonts w:ascii="Garamond" w:hAnsi="Garamond"/>
          <w:color w:val="000000" w:themeColor="text1"/>
          <w:sz w:val="28"/>
          <w:rPrChange w:id="127" w:author="Robin Zheng" w:date="2018-02-21T13:34:00Z">
            <w:rPr>
              <w:rFonts w:ascii="Garamond" w:hAnsi="Garamond"/>
              <w:color w:val="7030A0"/>
            </w:rPr>
          </w:rPrChange>
        </w:rPr>
        <w:t>, so that the state instead of deciding on religious matters has to stay out of it completely.</w:t>
      </w:r>
      <w:r w:rsidR="00560146" w:rsidRPr="003B4B1D">
        <w:rPr>
          <w:rFonts w:ascii="Garamond" w:hAnsi="Garamond"/>
          <w:color w:val="000000" w:themeColor="text1"/>
          <w:sz w:val="28"/>
          <w:rPrChange w:id="128" w:author="Robin Zheng" w:date="2018-02-21T13:34:00Z">
            <w:rPr>
              <w:rFonts w:ascii="Garamond" w:hAnsi="Garamond"/>
            </w:rPr>
          </w:rPrChange>
        </w:rPr>
        <w:t xml:space="preserve"> </w:t>
      </w:r>
      <w:r w:rsidR="0042423A" w:rsidRPr="003B4B1D">
        <w:rPr>
          <w:rFonts w:ascii="Garamond" w:hAnsi="Garamond"/>
          <w:color w:val="000000" w:themeColor="text1"/>
          <w:sz w:val="28"/>
          <w:rPrChange w:id="129" w:author="Robin Zheng" w:date="2018-02-21T13:34:00Z">
            <w:rPr>
              <w:rFonts w:ascii="Garamond" w:hAnsi="Garamond"/>
            </w:rPr>
          </w:rPrChange>
        </w:rPr>
        <w:t xml:space="preserve">This package of views is what is usually referred to as “liberalism.” </w:t>
      </w:r>
    </w:p>
    <w:p w14:paraId="000C24A4" w14:textId="77777777" w:rsidR="004F46E9" w:rsidRPr="00CA255A" w:rsidRDefault="004F46E9" w:rsidP="00734541">
      <w:pPr>
        <w:rPr>
          <w:rFonts w:ascii="Garamond" w:hAnsi="Garamond"/>
          <w:sz w:val="28"/>
          <w:rPrChange w:id="130" w:author="Robin Zheng" w:date="2018-02-21T13:34:00Z">
            <w:rPr>
              <w:rFonts w:ascii="Garamond" w:hAnsi="Garamond"/>
            </w:rPr>
          </w:rPrChange>
        </w:rPr>
      </w:pPr>
      <w:bookmarkStart w:id="131" w:name="_GoBack"/>
      <w:bookmarkEnd w:id="131"/>
    </w:p>
    <w:p w14:paraId="6CE656EE" w14:textId="58C5053C" w:rsidR="004F46E9" w:rsidRPr="00CA255A" w:rsidRDefault="003B4B1D" w:rsidP="00734541">
      <w:pPr>
        <w:rPr>
          <w:rFonts w:ascii="Garamond" w:hAnsi="Garamond"/>
          <w:sz w:val="28"/>
          <w:rPrChange w:id="132" w:author="Robin Zheng" w:date="2018-02-21T13:34:00Z">
            <w:rPr>
              <w:rFonts w:ascii="Garamond" w:hAnsi="Garamond"/>
            </w:rPr>
          </w:rPrChange>
        </w:rPr>
      </w:pPr>
      <w:r>
        <w:rPr>
          <w:rFonts w:ascii="Garamond" w:hAnsi="Garamond"/>
          <w:sz w:val="28"/>
        </w:rPr>
        <w:t>T</w:t>
      </w:r>
      <w:r w:rsidR="004F46E9" w:rsidRPr="00CA255A">
        <w:rPr>
          <w:rFonts w:ascii="Garamond" w:hAnsi="Garamond"/>
          <w:sz w:val="28"/>
          <w:rPrChange w:id="133" w:author="Robin Zheng" w:date="2018-02-21T13:34:00Z">
            <w:rPr>
              <w:rFonts w:ascii="Garamond" w:hAnsi="Garamond"/>
            </w:rPr>
          </w:rPrChange>
        </w:rPr>
        <w:t xml:space="preserve">he point of </w:t>
      </w:r>
      <w:r>
        <w:rPr>
          <w:rFonts w:ascii="Garamond" w:hAnsi="Garamond"/>
          <w:sz w:val="28"/>
        </w:rPr>
        <w:t xml:space="preserve">going through </w:t>
      </w:r>
      <w:r w:rsidR="004F46E9" w:rsidRPr="00CA255A">
        <w:rPr>
          <w:rFonts w:ascii="Garamond" w:hAnsi="Garamond"/>
          <w:sz w:val="28"/>
          <w:rPrChange w:id="134" w:author="Robin Zheng" w:date="2018-02-21T13:34:00Z">
            <w:rPr>
              <w:rFonts w:ascii="Garamond" w:hAnsi="Garamond"/>
            </w:rPr>
          </w:rPrChange>
        </w:rPr>
        <w:t xml:space="preserve">all </w:t>
      </w:r>
      <w:r>
        <w:rPr>
          <w:rFonts w:ascii="Garamond" w:hAnsi="Garamond"/>
          <w:sz w:val="28"/>
        </w:rPr>
        <w:t xml:space="preserve">of </w:t>
      </w:r>
      <w:r w:rsidR="004F46E9" w:rsidRPr="00CA255A">
        <w:rPr>
          <w:rFonts w:ascii="Garamond" w:hAnsi="Garamond"/>
          <w:sz w:val="28"/>
          <w:rPrChange w:id="135" w:author="Robin Zheng" w:date="2018-02-21T13:34:00Z">
            <w:rPr>
              <w:rFonts w:ascii="Garamond" w:hAnsi="Garamond"/>
            </w:rPr>
          </w:rPrChange>
        </w:rPr>
        <w:t>this is that Mill</w:t>
      </w:r>
      <w:r w:rsidR="00E71F0E" w:rsidRPr="00CA255A">
        <w:rPr>
          <w:rFonts w:ascii="Garamond" w:hAnsi="Garamond"/>
          <w:sz w:val="28"/>
          <w:rPrChange w:id="136" w:author="Robin Zheng" w:date="2018-02-21T13:34:00Z">
            <w:rPr>
              <w:rFonts w:ascii="Garamond" w:hAnsi="Garamond"/>
            </w:rPr>
          </w:rPrChange>
        </w:rPr>
        <w:t xml:space="preserve"> (along with </w:t>
      </w:r>
      <w:r>
        <w:rPr>
          <w:rFonts w:ascii="Garamond" w:hAnsi="Garamond"/>
          <w:sz w:val="28"/>
        </w:rPr>
        <w:t xml:space="preserve">his </w:t>
      </w:r>
      <w:r w:rsidR="0067218D">
        <w:rPr>
          <w:rFonts w:ascii="Garamond" w:hAnsi="Garamond"/>
          <w:sz w:val="28"/>
        </w:rPr>
        <w:t xml:space="preserve">wife </w:t>
      </w:r>
      <w:r w:rsidR="00E71F0E" w:rsidRPr="00CA255A">
        <w:rPr>
          <w:rFonts w:ascii="Garamond" w:hAnsi="Garamond"/>
          <w:sz w:val="28"/>
          <w:rPrChange w:id="137" w:author="Robin Zheng" w:date="2018-02-21T13:34:00Z">
            <w:rPr>
              <w:rFonts w:ascii="Garamond" w:hAnsi="Garamond"/>
            </w:rPr>
          </w:rPrChange>
        </w:rPr>
        <w:t>Harriet)</w:t>
      </w:r>
      <w:r w:rsidR="004F46E9" w:rsidRPr="00CA255A">
        <w:rPr>
          <w:rFonts w:ascii="Garamond" w:hAnsi="Garamond"/>
          <w:sz w:val="28"/>
          <w:rPrChange w:id="138" w:author="Robin Zheng" w:date="2018-02-21T13:34:00Z">
            <w:rPr>
              <w:rFonts w:ascii="Garamond" w:hAnsi="Garamond"/>
            </w:rPr>
          </w:rPrChange>
        </w:rPr>
        <w:t xml:space="preserve"> is writing against the background of </w:t>
      </w:r>
      <w:r w:rsidR="0042423A" w:rsidRPr="00CA255A">
        <w:rPr>
          <w:rFonts w:ascii="Garamond" w:hAnsi="Garamond"/>
          <w:sz w:val="28"/>
          <w:rPrChange w:id="139" w:author="Robin Zheng" w:date="2018-02-21T13:34:00Z">
            <w:rPr>
              <w:rFonts w:ascii="Garamond" w:hAnsi="Garamond"/>
            </w:rPr>
          </w:rPrChange>
        </w:rPr>
        <w:t xml:space="preserve">all this stuff that’s </w:t>
      </w:r>
      <w:r w:rsidR="004F46E9" w:rsidRPr="00CA255A">
        <w:rPr>
          <w:rFonts w:ascii="Garamond" w:hAnsi="Garamond"/>
          <w:sz w:val="28"/>
          <w:rPrChange w:id="140" w:author="Robin Zheng" w:date="2018-02-21T13:34:00Z">
            <w:rPr>
              <w:rFonts w:ascii="Garamond" w:hAnsi="Garamond"/>
            </w:rPr>
          </w:rPrChange>
        </w:rPr>
        <w:t xml:space="preserve">already happened. </w:t>
      </w:r>
      <w:r w:rsidR="0042423A" w:rsidRPr="00CA255A">
        <w:rPr>
          <w:rFonts w:ascii="Garamond" w:hAnsi="Garamond"/>
          <w:sz w:val="28"/>
          <w:rPrChange w:id="141" w:author="Robin Zheng" w:date="2018-02-21T13:34:00Z">
            <w:rPr>
              <w:rFonts w:ascii="Garamond" w:hAnsi="Garamond"/>
            </w:rPr>
          </w:rPrChange>
        </w:rPr>
        <w:t>Liberalism has conquered the European world (and imperialism is spreading it beyond Europe)</w:t>
      </w:r>
      <w:r w:rsidR="00C76D5E" w:rsidRPr="00CA255A">
        <w:rPr>
          <w:rFonts w:ascii="Garamond" w:hAnsi="Garamond"/>
          <w:sz w:val="28"/>
          <w:rPrChange w:id="142" w:author="Robin Zheng" w:date="2018-02-21T13:34:00Z">
            <w:rPr>
              <w:rFonts w:ascii="Garamond" w:hAnsi="Garamond"/>
            </w:rPr>
          </w:rPrChange>
        </w:rPr>
        <w:t xml:space="preserve">. </w:t>
      </w:r>
      <w:r w:rsidR="0077559D" w:rsidRPr="00CA255A">
        <w:rPr>
          <w:rFonts w:ascii="Garamond" w:hAnsi="Garamond"/>
          <w:sz w:val="28"/>
          <w:rPrChange w:id="143" w:author="Robin Zheng" w:date="2018-02-21T13:34:00Z">
            <w:rPr>
              <w:rFonts w:ascii="Garamond" w:hAnsi="Garamond"/>
            </w:rPr>
          </w:rPrChange>
        </w:rPr>
        <w:t xml:space="preserve">And so </w:t>
      </w:r>
      <w:r w:rsidR="0042423A" w:rsidRPr="00CA255A">
        <w:rPr>
          <w:rFonts w:ascii="Garamond" w:hAnsi="Garamond"/>
          <w:sz w:val="28"/>
          <w:rPrChange w:id="144" w:author="Robin Zheng" w:date="2018-02-21T13:34:00Z">
            <w:rPr>
              <w:rFonts w:ascii="Garamond" w:hAnsi="Garamond"/>
            </w:rPr>
          </w:rPrChange>
        </w:rPr>
        <w:t>from</w:t>
      </w:r>
      <w:r w:rsidR="0077559D" w:rsidRPr="00CA255A">
        <w:rPr>
          <w:rFonts w:ascii="Garamond" w:hAnsi="Garamond"/>
          <w:sz w:val="28"/>
          <w:rPrChange w:id="145" w:author="Robin Zheng" w:date="2018-02-21T13:34:00Z">
            <w:rPr>
              <w:rFonts w:ascii="Garamond" w:hAnsi="Garamond"/>
            </w:rPr>
          </w:rPrChange>
        </w:rPr>
        <w:t xml:space="preserve"> the </w:t>
      </w:r>
      <w:r w:rsidR="0042423A" w:rsidRPr="00CA255A">
        <w:rPr>
          <w:rFonts w:ascii="Garamond" w:hAnsi="Garamond"/>
          <w:sz w:val="28"/>
          <w:rPrChange w:id="146" w:author="Robin Zheng" w:date="2018-02-21T13:34:00Z">
            <w:rPr>
              <w:rFonts w:ascii="Garamond" w:hAnsi="Garamond"/>
            </w:rPr>
          </w:rPrChange>
        </w:rPr>
        <w:t xml:space="preserve">time of the </w:t>
      </w:r>
      <w:r w:rsidR="0077559D" w:rsidRPr="00CA255A">
        <w:rPr>
          <w:rFonts w:ascii="Garamond" w:hAnsi="Garamond"/>
          <w:sz w:val="28"/>
          <w:rPrChange w:id="147" w:author="Robin Zheng" w:date="2018-02-21T13:34:00Z">
            <w:rPr>
              <w:rFonts w:ascii="Garamond" w:hAnsi="Garamond"/>
            </w:rPr>
          </w:rPrChange>
        </w:rPr>
        <w:t xml:space="preserve">Enlightenment onwards, because all of this exciting stuff </w:t>
      </w:r>
      <w:r w:rsidR="0042423A" w:rsidRPr="00CA255A">
        <w:rPr>
          <w:rFonts w:ascii="Garamond" w:hAnsi="Garamond"/>
          <w:sz w:val="28"/>
          <w:rPrChange w:id="148" w:author="Robin Zheng" w:date="2018-02-21T13:34:00Z">
            <w:rPr>
              <w:rFonts w:ascii="Garamond" w:hAnsi="Garamond"/>
            </w:rPr>
          </w:rPrChange>
        </w:rPr>
        <w:t>is happening</w:t>
      </w:r>
      <w:r w:rsidR="0077559D" w:rsidRPr="00CA255A">
        <w:rPr>
          <w:rFonts w:ascii="Garamond" w:hAnsi="Garamond"/>
          <w:sz w:val="28"/>
          <w:rPrChange w:id="149" w:author="Robin Zheng" w:date="2018-02-21T13:34:00Z">
            <w:rPr>
              <w:rFonts w:ascii="Garamond" w:hAnsi="Garamond"/>
            </w:rPr>
          </w:rPrChange>
        </w:rPr>
        <w:t xml:space="preserve"> and these major social changes have been enacted, the theorizing of science and of history by the time Mill is writing has gotten way more </w:t>
      </w:r>
      <w:r w:rsidR="0077559D" w:rsidRPr="00CA255A">
        <w:rPr>
          <w:rFonts w:ascii="Garamond" w:hAnsi="Garamond"/>
          <w:i/>
          <w:sz w:val="28"/>
          <w:rPrChange w:id="150" w:author="Robin Zheng" w:date="2018-02-21T13:34:00Z">
            <w:rPr>
              <w:rFonts w:ascii="Garamond" w:hAnsi="Garamond"/>
              <w:i/>
            </w:rPr>
          </w:rPrChange>
        </w:rPr>
        <w:t>dynamic</w:t>
      </w:r>
      <w:r w:rsidR="0077559D" w:rsidRPr="00CA255A">
        <w:rPr>
          <w:rFonts w:ascii="Garamond" w:hAnsi="Garamond"/>
          <w:sz w:val="28"/>
          <w:rPrChange w:id="151" w:author="Robin Zheng" w:date="2018-02-21T13:34:00Z">
            <w:rPr>
              <w:rFonts w:ascii="Garamond" w:hAnsi="Garamond"/>
            </w:rPr>
          </w:rPrChange>
        </w:rPr>
        <w:t xml:space="preserve"> – we don’t just have static theories about human nature and society, we now have dynamic theories about societies develop and </w:t>
      </w:r>
      <w:r w:rsidR="0077559D" w:rsidRPr="00CA255A">
        <w:rPr>
          <w:rFonts w:ascii="Garamond" w:hAnsi="Garamond"/>
          <w:i/>
          <w:sz w:val="28"/>
          <w:rPrChange w:id="152" w:author="Robin Zheng" w:date="2018-02-21T13:34:00Z">
            <w:rPr>
              <w:rFonts w:ascii="Garamond" w:hAnsi="Garamond"/>
              <w:i/>
            </w:rPr>
          </w:rPrChange>
        </w:rPr>
        <w:t>progress</w:t>
      </w:r>
      <w:r w:rsidR="0077559D" w:rsidRPr="00CA255A">
        <w:rPr>
          <w:rFonts w:ascii="Garamond" w:hAnsi="Garamond"/>
          <w:sz w:val="28"/>
          <w:rPrChange w:id="153" w:author="Robin Zheng" w:date="2018-02-21T13:34:00Z">
            <w:rPr>
              <w:rFonts w:ascii="Garamond" w:hAnsi="Garamond"/>
            </w:rPr>
          </w:rPrChange>
        </w:rPr>
        <w:t xml:space="preserve"> over time: the</w:t>
      </w:r>
      <w:r w:rsidR="00832CCB" w:rsidRPr="00CA255A">
        <w:rPr>
          <w:rFonts w:ascii="Garamond" w:hAnsi="Garamond"/>
          <w:sz w:val="28"/>
          <w:rPrChange w:id="154" w:author="Robin Zheng" w:date="2018-02-21T13:34:00Z">
            <w:rPr>
              <w:rFonts w:ascii="Garamond" w:hAnsi="Garamond"/>
            </w:rPr>
          </w:rPrChange>
        </w:rPr>
        <w:t xml:space="preserve"> idea </w:t>
      </w:r>
      <w:r w:rsidR="0042423A" w:rsidRPr="00CA255A">
        <w:rPr>
          <w:rFonts w:ascii="Garamond" w:hAnsi="Garamond"/>
          <w:sz w:val="28"/>
          <w:rPrChange w:id="155" w:author="Robin Zheng" w:date="2018-02-21T13:34:00Z">
            <w:rPr>
              <w:rFonts w:ascii="Garamond" w:hAnsi="Garamond"/>
            </w:rPr>
          </w:rPrChange>
        </w:rPr>
        <w:t xml:space="preserve">of progress is the idea </w:t>
      </w:r>
      <w:r w:rsidR="00832CCB" w:rsidRPr="00CA255A">
        <w:rPr>
          <w:rFonts w:ascii="Garamond" w:hAnsi="Garamond"/>
          <w:sz w:val="28"/>
          <w:rPrChange w:id="156" w:author="Robin Zheng" w:date="2018-02-21T13:34:00Z">
            <w:rPr>
              <w:rFonts w:ascii="Garamond" w:hAnsi="Garamond"/>
            </w:rPr>
          </w:rPrChange>
        </w:rPr>
        <w:t xml:space="preserve">that science, technology, all this new knowledge and ideas and education </w:t>
      </w:r>
      <w:r w:rsidR="0042423A" w:rsidRPr="00CA255A">
        <w:rPr>
          <w:rFonts w:ascii="Garamond" w:hAnsi="Garamond"/>
          <w:sz w:val="28"/>
          <w:rPrChange w:id="157" w:author="Robin Zheng" w:date="2018-02-21T13:34:00Z">
            <w:rPr>
              <w:rFonts w:ascii="Garamond" w:hAnsi="Garamond"/>
            </w:rPr>
          </w:rPrChange>
        </w:rPr>
        <w:t>are going to make the</w:t>
      </w:r>
      <w:r w:rsidR="00245254" w:rsidRPr="00CA255A">
        <w:rPr>
          <w:rFonts w:ascii="Garamond" w:hAnsi="Garamond"/>
          <w:sz w:val="28"/>
          <w:rPrChange w:id="158" w:author="Robin Zheng" w:date="2018-02-21T13:34:00Z">
            <w:rPr>
              <w:rFonts w:ascii="Garamond" w:hAnsi="Garamond"/>
            </w:rPr>
          </w:rPrChange>
        </w:rPr>
        <w:t xml:space="preserve"> human condition get</w:t>
      </w:r>
      <w:r w:rsidR="00832CCB" w:rsidRPr="00CA255A">
        <w:rPr>
          <w:rFonts w:ascii="Garamond" w:hAnsi="Garamond"/>
          <w:sz w:val="28"/>
          <w:rPrChange w:id="159" w:author="Robin Zheng" w:date="2018-02-21T13:34:00Z">
            <w:rPr>
              <w:rFonts w:ascii="Garamond" w:hAnsi="Garamond"/>
            </w:rPr>
          </w:rPrChange>
        </w:rPr>
        <w:t xml:space="preserve"> </w:t>
      </w:r>
      <w:r w:rsidR="00832CCB" w:rsidRPr="00CA255A">
        <w:rPr>
          <w:rFonts w:ascii="Garamond" w:hAnsi="Garamond"/>
          <w:i/>
          <w:sz w:val="28"/>
          <w:rPrChange w:id="160" w:author="Robin Zheng" w:date="2018-02-21T13:34:00Z">
            <w:rPr>
              <w:rFonts w:ascii="Garamond" w:hAnsi="Garamond"/>
              <w:i/>
            </w:rPr>
          </w:rPrChange>
        </w:rPr>
        <w:t>better</w:t>
      </w:r>
      <w:r w:rsidR="00832CCB" w:rsidRPr="00CA255A">
        <w:rPr>
          <w:rFonts w:ascii="Garamond" w:hAnsi="Garamond"/>
          <w:sz w:val="28"/>
          <w:rPrChange w:id="161" w:author="Robin Zheng" w:date="2018-02-21T13:34:00Z">
            <w:rPr>
              <w:rFonts w:ascii="Garamond" w:hAnsi="Garamond"/>
            </w:rPr>
          </w:rPrChange>
        </w:rPr>
        <w:t xml:space="preserve"> and </w:t>
      </w:r>
      <w:r w:rsidR="00245254" w:rsidRPr="00CA255A">
        <w:rPr>
          <w:rFonts w:ascii="Garamond" w:hAnsi="Garamond"/>
          <w:sz w:val="28"/>
          <w:rPrChange w:id="162" w:author="Robin Zheng" w:date="2018-02-21T13:34:00Z">
            <w:rPr>
              <w:rFonts w:ascii="Garamond" w:hAnsi="Garamond"/>
            </w:rPr>
          </w:rPrChange>
        </w:rPr>
        <w:t>better. But the dark side of this idea of progress, as you all will no doubt have noticed</w:t>
      </w:r>
      <w:r w:rsidR="009E7A0E" w:rsidRPr="00CA255A">
        <w:rPr>
          <w:rFonts w:ascii="Garamond" w:hAnsi="Garamond"/>
          <w:sz w:val="28"/>
          <w:rPrChange w:id="163" w:author="Robin Zheng" w:date="2018-02-21T13:34:00Z">
            <w:rPr>
              <w:rFonts w:ascii="Garamond" w:hAnsi="Garamond"/>
            </w:rPr>
          </w:rPrChange>
        </w:rPr>
        <w:t xml:space="preserve"> in the text</w:t>
      </w:r>
      <w:r w:rsidR="00245254" w:rsidRPr="00CA255A">
        <w:rPr>
          <w:rFonts w:ascii="Garamond" w:hAnsi="Garamond"/>
          <w:sz w:val="28"/>
          <w:rPrChange w:id="164" w:author="Robin Zheng" w:date="2018-02-21T13:34:00Z">
            <w:rPr>
              <w:rFonts w:ascii="Garamond" w:hAnsi="Garamond"/>
            </w:rPr>
          </w:rPrChange>
        </w:rPr>
        <w:t xml:space="preserve">, and as I hope you’ll discuss in your sections, is that – even though it’s based in a sort of equality, this idea that </w:t>
      </w:r>
      <w:proofErr w:type="spellStart"/>
      <w:r w:rsidR="00245254" w:rsidRPr="00CA255A">
        <w:rPr>
          <w:rFonts w:ascii="Garamond" w:hAnsi="Garamond"/>
          <w:sz w:val="28"/>
          <w:rPrChange w:id="165" w:author="Robin Zheng" w:date="2018-02-21T13:34:00Z">
            <w:rPr>
              <w:rFonts w:ascii="Garamond" w:hAnsi="Garamond"/>
            </w:rPr>
          </w:rPrChange>
        </w:rPr>
        <w:t>every one</w:t>
      </w:r>
      <w:proofErr w:type="spellEnd"/>
      <w:r w:rsidR="00245254" w:rsidRPr="00CA255A">
        <w:rPr>
          <w:rFonts w:ascii="Garamond" w:hAnsi="Garamond"/>
          <w:sz w:val="28"/>
          <w:rPrChange w:id="166" w:author="Robin Zheng" w:date="2018-02-21T13:34:00Z">
            <w:rPr>
              <w:rFonts w:ascii="Garamond" w:hAnsi="Garamond"/>
            </w:rPr>
          </w:rPrChange>
        </w:rPr>
        <w:t xml:space="preserve"> can progress and develop, just like children grow into adults – it gets used to rationalize blatant </w:t>
      </w:r>
      <w:r w:rsidR="00245254" w:rsidRPr="00CA255A">
        <w:rPr>
          <w:rFonts w:ascii="Garamond" w:hAnsi="Garamond"/>
          <w:i/>
          <w:sz w:val="28"/>
          <w:rPrChange w:id="167" w:author="Robin Zheng" w:date="2018-02-21T13:34:00Z">
            <w:rPr>
              <w:rFonts w:ascii="Garamond" w:hAnsi="Garamond"/>
              <w:i/>
            </w:rPr>
          </w:rPrChange>
        </w:rPr>
        <w:t>inequalities</w:t>
      </w:r>
      <w:r w:rsidR="00245254" w:rsidRPr="00CA255A">
        <w:rPr>
          <w:rFonts w:ascii="Garamond" w:hAnsi="Garamond"/>
          <w:sz w:val="28"/>
          <w:rPrChange w:id="168" w:author="Robin Zheng" w:date="2018-02-21T13:34:00Z">
            <w:rPr>
              <w:rFonts w:ascii="Garamond" w:hAnsi="Garamond"/>
            </w:rPr>
          </w:rPrChange>
        </w:rPr>
        <w:t xml:space="preserve">: those </w:t>
      </w:r>
      <w:r w:rsidR="0042423A" w:rsidRPr="00CA255A">
        <w:rPr>
          <w:rFonts w:ascii="Garamond" w:hAnsi="Garamond"/>
          <w:sz w:val="28"/>
          <w:rPrChange w:id="169" w:author="Robin Zheng" w:date="2018-02-21T13:34:00Z">
            <w:rPr>
              <w:rFonts w:ascii="Garamond" w:hAnsi="Garamond"/>
            </w:rPr>
          </w:rPrChange>
        </w:rPr>
        <w:t xml:space="preserve">so-called “backward races,” those </w:t>
      </w:r>
      <w:r w:rsidR="009E7A0E" w:rsidRPr="00CA255A">
        <w:rPr>
          <w:rFonts w:ascii="Garamond" w:hAnsi="Garamond"/>
          <w:sz w:val="28"/>
          <w:rPrChange w:id="170" w:author="Robin Zheng" w:date="2018-02-21T13:34:00Z">
            <w:rPr>
              <w:rFonts w:ascii="Garamond" w:hAnsi="Garamond"/>
            </w:rPr>
          </w:rPrChange>
        </w:rPr>
        <w:t>societies that haven’t progressed far enough along</w:t>
      </w:r>
      <w:r w:rsidR="0042423A" w:rsidRPr="00CA255A">
        <w:rPr>
          <w:rFonts w:ascii="Garamond" w:hAnsi="Garamond"/>
          <w:sz w:val="28"/>
          <w:rPrChange w:id="171" w:author="Robin Zheng" w:date="2018-02-21T13:34:00Z">
            <w:rPr>
              <w:rFonts w:ascii="Garamond" w:hAnsi="Garamond"/>
            </w:rPr>
          </w:rPrChange>
        </w:rPr>
        <w:t>, they</w:t>
      </w:r>
      <w:r w:rsidR="009E7A0E" w:rsidRPr="00CA255A">
        <w:rPr>
          <w:rFonts w:ascii="Garamond" w:hAnsi="Garamond"/>
          <w:sz w:val="28"/>
          <w:rPrChange w:id="172" w:author="Robin Zheng" w:date="2018-02-21T13:34:00Z">
            <w:rPr>
              <w:rFonts w:ascii="Garamond" w:hAnsi="Garamond"/>
            </w:rPr>
          </w:rPrChange>
        </w:rPr>
        <w:t xml:space="preserve"> don’t get to have liberty, they’re like children that the Empire is colonizing for their own good.</w:t>
      </w:r>
      <w:r w:rsidR="007D11EA" w:rsidRPr="00CA255A">
        <w:rPr>
          <w:rFonts w:ascii="Garamond" w:hAnsi="Garamond"/>
          <w:sz w:val="28"/>
          <w:rPrChange w:id="173" w:author="Robin Zheng" w:date="2018-02-21T13:34:00Z">
            <w:rPr>
              <w:rFonts w:ascii="Garamond" w:hAnsi="Garamond"/>
            </w:rPr>
          </w:rPrChange>
        </w:rPr>
        <w:t xml:space="preserve"> </w:t>
      </w:r>
      <w:proofErr w:type="gramStart"/>
      <w:r w:rsidR="007D11EA" w:rsidRPr="00CA255A">
        <w:rPr>
          <w:rFonts w:ascii="Garamond" w:hAnsi="Garamond"/>
          <w:sz w:val="28"/>
          <w:rPrChange w:id="174" w:author="Robin Zheng" w:date="2018-02-21T13:34:00Z">
            <w:rPr>
              <w:rFonts w:ascii="Garamond" w:hAnsi="Garamond"/>
            </w:rPr>
          </w:rPrChange>
        </w:rPr>
        <w:t>So</w:t>
      </w:r>
      <w:proofErr w:type="gramEnd"/>
      <w:r w:rsidR="007D11EA" w:rsidRPr="00CA255A">
        <w:rPr>
          <w:rFonts w:ascii="Garamond" w:hAnsi="Garamond"/>
          <w:sz w:val="28"/>
          <w:rPrChange w:id="175" w:author="Robin Zheng" w:date="2018-02-21T13:34:00Z">
            <w:rPr>
              <w:rFonts w:ascii="Garamond" w:hAnsi="Garamond"/>
            </w:rPr>
          </w:rPrChange>
        </w:rPr>
        <w:t xml:space="preserve"> philosophy is</w:t>
      </w:r>
      <w:r w:rsidR="009E7A0E" w:rsidRPr="00CA255A">
        <w:rPr>
          <w:rFonts w:ascii="Garamond" w:hAnsi="Garamond"/>
          <w:sz w:val="28"/>
          <w:rPrChange w:id="176" w:author="Robin Zheng" w:date="2018-02-21T13:34:00Z">
            <w:rPr>
              <w:rFonts w:ascii="Garamond" w:hAnsi="Garamond"/>
            </w:rPr>
          </w:rPrChange>
        </w:rPr>
        <w:t xml:space="preserve"> </w:t>
      </w:r>
      <w:r w:rsidR="00DB17CB">
        <w:rPr>
          <w:rFonts w:ascii="Garamond" w:hAnsi="Garamond"/>
          <w:sz w:val="28"/>
        </w:rPr>
        <w:t>can be enlightening</w:t>
      </w:r>
      <w:r w:rsidR="009E7A0E" w:rsidRPr="00CA255A">
        <w:rPr>
          <w:rFonts w:ascii="Garamond" w:hAnsi="Garamond"/>
          <w:sz w:val="28"/>
          <w:rPrChange w:id="177" w:author="Robin Zheng" w:date="2018-02-21T13:34:00Z">
            <w:rPr>
              <w:rFonts w:ascii="Garamond" w:hAnsi="Garamond"/>
            </w:rPr>
          </w:rPrChange>
        </w:rPr>
        <w:t xml:space="preserve">, but it can also be oppressive. It </w:t>
      </w:r>
      <w:r w:rsidR="009E7A0E" w:rsidRPr="00CA255A">
        <w:rPr>
          <w:rFonts w:ascii="Garamond" w:hAnsi="Garamond"/>
          <w:sz w:val="28"/>
          <w:u w:val="single"/>
          <w:rPrChange w:id="178" w:author="Robin Zheng" w:date="2018-02-21T13:34:00Z">
            <w:rPr>
              <w:rFonts w:ascii="Garamond" w:hAnsi="Garamond"/>
              <w:u w:val="single"/>
            </w:rPr>
          </w:rPrChange>
        </w:rPr>
        <w:t>matters</w:t>
      </w:r>
      <w:r w:rsidR="009E7A0E" w:rsidRPr="00CA255A">
        <w:rPr>
          <w:rFonts w:ascii="Garamond" w:hAnsi="Garamond"/>
          <w:sz w:val="28"/>
          <w:rPrChange w:id="179" w:author="Robin Zheng" w:date="2018-02-21T13:34:00Z">
            <w:rPr>
              <w:rFonts w:ascii="Garamond" w:hAnsi="Garamond"/>
            </w:rPr>
          </w:rPrChange>
        </w:rPr>
        <w:t xml:space="preserve"> that we get our philosophy right.</w:t>
      </w:r>
    </w:p>
    <w:p w14:paraId="49977E2C" w14:textId="77777777" w:rsidR="009E7A0E" w:rsidRPr="00CA255A" w:rsidRDefault="009E7A0E" w:rsidP="00734541">
      <w:pPr>
        <w:rPr>
          <w:rFonts w:ascii="Garamond" w:hAnsi="Garamond"/>
          <w:sz w:val="28"/>
          <w:rPrChange w:id="180" w:author="Robin Zheng" w:date="2018-02-21T13:34:00Z">
            <w:rPr>
              <w:rFonts w:ascii="Garamond" w:hAnsi="Garamond"/>
            </w:rPr>
          </w:rPrChange>
        </w:rPr>
      </w:pPr>
    </w:p>
    <w:p w14:paraId="767BC580" w14:textId="5D503BC6" w:rsidR="009E7A0E" w:rsidRPr="00CA255A" w:rsidRDefault="00F3790E" w:rsidP="00230004">
      <w:pPr>
        <w:rPr>
          <w:rFonts w:ascii="Garamond" w:hAnsi="Garamond"/>
          <w:sz w:val="28"/>
          <w:rPrChange w:id="181" w:author="Robin Zheng" w:date="2018-02-21T13:34:00Z">
            <w:rPr>
              <w:rFonts w:ascii="Garamond" w:hAnsi="Garamond"/>
            </w:rPr>
          </w:rPrChange>
        </w:rPr>
      </w:pPr>
      <w:r w:rsidRPr="00CA255A">
        <w:rPr>
          <w:rFonts w:ascii="Garamond" w:hAnsi="Garamond"/>
          <w:sz w:val="28"/>
          <w:rPrChange w:id="182" w:author="Robin Zheng" w:date="2018-02-21T13:34:00Z">
            <w:rPr>
              <w:rFonts w:ascii="Garamond" w:hAnsi="Garamond"/>
            </w:rPr>
          </w:rPrChange>
        </w:rPr>
        <w:t xml:space="preserve">And with that, let me now get into some of the philosophy. You can think of chapter 4 as the </w:t>
      </w:r>
      <w:r w:rsidR="00DB17CB">
        <w:rPr>
          <w:rFonts w:ascii="Garamond" w:hAnsi="Garamond"/>
          <w:sz w:val="28"/>
        </w:rPr>
        <w:t>“</w:t>
      </w:r>
      <w:r w:rsidRPr="00CA255A">
        <w:rPr>
          <w:rFonts w:ascii="Garamond" w:hAnsi="Garamond"/>
          <w:sz w:val="28"/>
          <w:rPrChange w:id="183" w:author="Robin Zheng" w:date="2018-02-21T13:34:00Z">
            <w:rPr>
              <w:rFonts w:ascii="Garamond" w:hAnsi="Garamond"/>
            </w:rPr>
          </w:rPrChange>
        </w:rPr>
        <w:t>payoff</w:t>
      </w:r>
      <w:r w:rsidR="00DB17CB">
        <w:rPr>
          <w:rFonts w:ascii="Garamond" w:hAnsi="Garamond"/>
          <w:sz w:val="28"/>
        </w:rPr>
        <w:t>”</w:t>
      </w:r>
      <w:r w:rsidRPr="00CA255A">
        <w:rPr>
          <w:rFonts w:ascii="Garamond" w:hAnsi="Garamond"/>
          <w:sz w:val="28"/>
          <w:rPrChange w:id="184" w:author="Robin Zheng" w:date="2018-02-21T13:34:00Z">
            <w:rPr>
              <w:rFonts w:ascii="Garamond" w:hAnsi="Garamond"/>
            </w:rPr>
          </w:rPrChange>
        </w:rPr>
        <w:t xml:space="preserve"> for the entire book: we started off in chapter 1 </w:t>
      </w:r>
      <w:r w:rsidR="00230004" w:rsidRPr="00CA255A">
        <w:rPr>
          <w:rFonts w:ascii="Garamond" w:hAnsi="Garamond"/>
          <w:sz w:val="28"/>
          <w:rPrChange w:id="185" w:author="Robin Zheng" w:date="2018-02-21T13:34:00Z">
            <w:rPr>
              <w:rFonts w:ascii="Garamond" w:hAnsi="Garamond"/>
            </w:rPr>
          </w:rPrChange>
        </w:rPr>
        <w:t>in the very first sentence with</w:t>
      </w:r>
      <w:r w:rsidRPr="00CA255A">
        <w:rPr>
          <w:rFonts w:ascii="Garamond" w:hAnsi="Garamond"/>
          <w:sz w:val="28"/>
          <w:rPrChange w:id="186" w:author="Robin Zheng" w:date="2018-02-21T13:34:00Z">
            <w:rPr>
              <w:rFonts w:ascii="Garamond" w:hAnsi="Garamond"/>
            </w:rPr>
          </w:rPrChange>
        </w:rPr>
        <w:t xml:space="preserve"> the </w:t>
      </w:r>
      <w:r w:rsidR="00230004" w:rsidRPr="00CA255A">
        <w:rPr>
          <w:rFonts w:ascii="Garamond" w:hAnsi="Garamond"/>
          <w:sz w:val="28"/>
          <w:rPrChange w:id="187" w:author="Robin Zheng" w:date="2018-02-21T13:34:00Z">
            <w:rPr>
              <w:rFonts w:ascii="Garamond" w:hAnsi="Garamond"/>
            </w:rPr>
          </w:rPrChange>
        </w:rPr>
        <w:t xml:space="preserve">question of “the nature and limits of the power which can be legitimately exercised by society over the individual.” And now we see the Harm Principle in action: </w:t>
      </w:r>
    </w:p>
    <w:p w14:paraId="11F2CFB3" w14:textId="77777777" w:rsidR="00485D1E" w:rsidRPr="00CA255A" w:rsidRDefault="00485D1E" w:rsidP="00230004">
      <w:pPr>
        <w:rPr>
          <w:rFonts w:ascii="Garamond" w:hAnsi="Garamond"/>
          <w:sz w:val="28"/>
          <w:rPrChange w:id="188" w:author="Robin Zheng" w:date="2018-02-21T13:34:00Z">
            <w:rPr>
              <w:rFonts w:ascii="Garamond" w:hAnsi="Garamond"/>
            </w:rPr>
          </w:rPrChange>
        </w:rPr>
      </w:pPr>
    </w:p>
    <w:p w14:paraId="2B16C352" w14:textId="5E0132C4" w:rsidR="00485D1E" w:rsidRPr="00CA255A" w:rsidRDefault="00485D1E" w:rsidP="00485D1E">
      <w:pPr>
        <w:ind w:left="720"/>
        <w:rPr>
          <w:rFonts w:ascii="Garamond" w:hAnsi="Garamond"/>
          <w:sz w:val="28"/>
          <w:rPrChange w:id="189" w:author="Robin Zheng" w:date="2018-02-21T13:34:00Z">
            <w:rPr>
              <w:rFonts w:ascii="Garamond" w:hAnsi="Garamond"/>
            </w:rPr>
          </w:rPrChange>
        </w:rPr>
      </w:pPr>
      <w:r w:rsidRPr="00CA255A">
        <w:rPr>
          <w:rFonts w:ascii="Garamond" w:hAnsi="Garamond"/>
          <w:sz w:val="28"/>
          <w:rPrChange w:id="190" w:author="Robin Zheng" w:date="2018-02-21T13:34:00Z">
            <w:rPr>
              <w:rFonts w:ascii="Garamond" w:hAnsi="Garamond"/>
            </w:rPr>
          </w:rPrChange>
        </w:rPr>
        <w:t xml:space="preserve">As soon as any part of a person’s conduct affects prejudicially the interests of others, society has jurisdiction over it, and the question whether the general welfare will or will not be promoted by interfering with it, becomes open to discussion. But there is no room for entertaining any such question when a person’s conduct affects the interests of no persons besides </w:t>
      </w:r>
      <w:proofErr w:type="gramStart"/>
      <w:r w:rsidRPr="00CA255A">
        <w:rPr>
          <w:rFonts w:ascii="Garamond" w:hAnsi="Garamond"/>
          <w:sz w:val="28"/>
          <w:rPrChange w:id="191" w:author="Robin Zheng" w:date="2018-02-21T13:34:00Z">
            <w:rPr>
              <w:rFonts w:ascii="Garamond" w:hAnsi="Garamond"/>
            </w:rPr>
          </w:rPrChange>
        </w:rPr>
        <w:t>himself, or</w:t>
      </w:r>
      <w:proofErr w:type="gramEnd"/>
      <w:r w:rsidRPr="00CA255A">
        <w:rPr>
          <w:rFonts w:ascii="Garamond" w:hAnsi="Garamond"/>
          <w:sz w:val="28"/>
          <w:rPrChange w:id="192" w:author="Robin Zheng" w:date="2018-02-21T13:34:00Z">
            <w:rPr>
              <w:rFonts w:ascii="Garamond" w:hAnsi="Garamond"/>
            </w:rPr>
          </w:rPrChange>
        </w:rPr>
        <w:t xml:space="preserve"> needs not affect them unless they like (all the persons concerned being of full age, and the ordinary amount of understanding).</w:t>
      </w:r>
      <w:r w:rsidR="00AC78C1" w:rsidRPr="00CA255A">
        <w:rPr>
          <w:rFonts w:ascii="Garamond" w:hAnsi="Garamond"/>
          <w:sz w:val="28"/>
          <w:rPrChange w:id="193" w:author="Robin Zheng" w:date="2018-02-21T13:34:00Z">
            <w:rPr>
              <w:rFonts w:ascii="Garamond" w:hAnsi="Garamond"/>
            </w:rPr>
          </w:rPrChange>
        </w:rPr>
        <w:t xml:space="preserve"> (24)</w:t>
      </w:r>
    </w:p>
    <w:p w14:paraId="77DA9B69" w14:textId="77777777" w:rsidR="00485D1E" w:rsidRPr="00CA255A" w:rsidRDefault="00485D1E" w:rsidP="00485D1E">
      <w:pPr>
        <w:rPr>
          <w:rFonts w:ascii="Garamond" w:hAnsi="Garamond"/>
          <w:sz w:val="28"/>
          <w:rPrChange w:id="194" w:author="Robin Zheng" w:date="2018-02-21T13:34:00Z">
            <w:rPr>
              <w:rFonts w:ascii="Garamond" w:hAnsi="Garamond"/>
            </w:rPr>
          </w:rPrChange>
        </w:rPr>
      </w:pPr>
    </w:p>
    <w:p w14:paraId="1888FA1E" w14:textId="0F669EB3" w:rsidR="00485D1E" w:rsidRPr="00CA255A" w:rsidRDefault="00485D1E" w:rsidP="00485D1E">
      <w:pPr>
        <w:rPr>
          <w:rFonts w:ascii="Garamond" w:hAnsi="Garamond"/>
          <w:sz w:val="28"/>
          <w:rPrChange w:id="195" w:author="Robin Zheng" w:date="2018-02-21T13:34:00Z">
            <w:rPr>
              <w:rFonts w:ascii="Garamond" w:hAnsi="Garamond"/>
            </w:rPr>
          </w:rPrChange>
        </w:rPr>
      </w:pPr>
      <w:r w:rsidRPr="00CA255A">
        <w:rPr>
          <w:rFonts w:ascii="Garamond" w:hAnsi="Garamond"/>
          <w:sz w:val="28"/>
          <w:rPrChange w:id="196" w:author="Robin Zheng" w:date="2018-02-21T13:34:00Z">
            <w:rPr>
              <w:rFonts w:ascii="Garamond" w:hAnsi="Garamond"/>
            </w:rPr>
          </w:rPrChange>
        </w:rPr>
        <w:lastRenderedPageBreak/>
        <w:t>We divide up people’s actions into the ones that affect others, and the ones that only affect ourselves</w:t>
      </w:r>
      <w:r w:rsidR="00877E34" w:rsidRPr="00CA255A">
        <w:rPr>
          <w:rFonts w:ascii="Garamond" w:hAnsi="Garamond"/>
          <w:sz w:val="28"/>
          <w:rPrChange w:id="197" w:author="Robin Zheng" w:date="2018-02-21T13:34:00Z">
            <w:rPr>
              <w:rFonts w:ascii="Garamond" w:hAnsi="Garamond"/>
            </w:rPr>
          </w:rPrChange>
        </w:rPr>
        <w:t xml:space="preserve"> (and other consenting adults)</w:t>
      </w:r>
      <w:r w:rsidRPr="00CA255A">
        <w:rPr>
          <w:rFonts w:ascii="Garamond" w:hAnsi="Garamond"/>
          <w:sz w:val="28"/>
          <w:rPrChange w:id="198" w:author="Robin Zheng" w:date="2018-02-21T13:34:00Z">
            <w:rPr>
              <w:rFonts w:ascii="Garamond" w:hAnsi="Garamond"/>
            </w:rPr>
          </w:rPrChange>
        </w:rPr>
        <w:t xml:space="preserve">. As soon as an act falls into the first category, harm to others, society can interfere either through legal punishment or through public moral opinion. But in the second category, </w:t>
      </w:r>
      <w:r w:rsidRPr="00CA255A">
        <w:rPr>
          <w:rFonts w:ascii="Garamond" w:hAnsi="Garamond"/>
          <w:i/>
          <w:sz w:val="28"/>
          <w:rPrChange w:id="199" w:author="Robin Zheng" w:date="2018-02-21T13:34:00Z">
            <w:rPr>
              <w:rFonts w:ascii="Garamond" w:hAnsi="Garamond"/>
              <w:i/>
            </w:rPr>
          </w:rPrChange>
        </w:rPr>
        <w:t>even if it would be for an individual’s own good</w:t>
      </w:r>
      <w:r w:rsidRPr="00CA255A">
        <w:rPr>
          <w:rFonts w:ascii="Garamond" w:hAnsi="Garamond"/>
          <w:sz w:val="28"/>
          <w:rPrChange w:id="200" w:author="Robin Zheng" w:date="2018-02-21T13:34:00Z">
            <w:rPr>
              <w:rFonts w:ascii="Garamond" w:hAnsi="Garamond"/>
            </w:rPr>
          </w:rPrChange>
        </w:rPr>
        <w:t xml:space="preserve"> – that’s the strongest possible case one could make for interference, right – Mill says that society is not allowed to use its power over the individual, either legally or through opinion. </w:t>
      </w:r>
    </w:p>
    <w:p w14:paraId="74571499" w14:textId="77777777" w:rsidR="00346E05" w:rsidRPr="00CA255A" w:rsidRDefault="00346E05" w:rsidP="00485D1E">
      <w:pPr>
        <w:rPr>
          <w:rFonts w:ascii="Garamond" w:hAnsi="Garamond"/>
          <w:sz w:val="28"/>
          <w:rPrChange w:id="201" w:author="Robin Zheng" w:date="2018-02-21T13:34:00Z">
            <w:rPr>
              <w:rFonts w:ascii="Garamond" w:hAnsi="Garamond"/>
            </w:rPr>
          </w:rPrChange>
        </w:rPr>
      </w:pPr>
    </w:p>
    <w:p w14:paraId="4BBE35FB" w14:textId="32B88E00" w:rsidR="00346E05" w:rsidRPr="00CA255A" w:rsidRDefault="00236C3B" w:rsidP="00485D1E">
      <w:pPr>
        <w:rPr>
          <w:rFonts w:ascii="Garamond" w:hAnsi="Garamond"/>
          <w:sz w:val="28"/>
          <w:rPrChange w:id="202" w:author="Robin Zheng" w:date="2018-02-21T13:34:00Z">
            <w:rPr>
              <w:rFonts w:ascii="Garamond" w:hAnsi="Garamond"/>
            </w:rPr>
          </w:rPrChange>
        </w:rPr>
      </w:pPr>
      <w:r w:rsidRPr="00CA255A">
        <w:rPr>
          <w:rFonts w:ascii="Garamond" w:hAnsi="Garamond"/>
          <w:sz w:val="28"/>
          <w:rPrChange w:id="203" w:author="Robin Zheng" w:date="2018-02-21T13:34:00Z">
            <w:rPr>
              <w:rFonts w:ascii="Garamond" w:hAnsi="Garamond"/>
            </w:rPr>
          </w:rPrChange>
        </w:rPr>
        <w:t xml:space="preserve">Mill has a number of </w:t>
      </w:r>
      <w:r w:rsidR="00E03C67" w:rsidRPr="00CA255A">
        <w:rPr>
          <w:rFonts w:ascii="Garamond" w:hAnsi="Garamond"/>
          <w:sz w:val="28"/>
          <w:rPrChange w:id="204" w:author="Robin Zheng" w:date="2018-02-21T13:34:00Z">
            <w:rPr>
              <w:rFonts w:ascii="Garamond" w:hAnsi="Garamond"/>
            </w:rPr>
          </w:rPrChange>
        </w:rPr>
        <w:t>distinct</w:t>
      </w:r>
      <w:r w:rsidRPr="00CA255A">
        <w:rPr>
          <w:rFonts w:ascii="Garamond" w:hAnsi="Garamond"/>
          <w:sz w:val="28"/>
          <w:rPrChange w:id="205" w:author="Robin Zheng" w:date="2018-02-21T13:34:00Z">
            <w:rPr>
              <w:rFonts w:ascii="Garamond" w:hAnsi="Garamond"/>
            </w:rPr>
          </w:rPrChange>
        </w:rPr>
        <w:t xml:space="preserve"> </w:t>
      </w:r>
      <w:r w:rsidR="006661B0" w:rsidRPr="00CA255A">
        <w:rPr>
          <w:rFonts w:ascii="Garamond" w:hAnsi="Garamond"/>
          <w:sz w:val="28"/>
          <w:rPrChange w:id="206" w:author="Robin Zheng" w:date="2018-02-21T13:34:00Z">
            <w:rPr>
              <w:rFonts w:ascii="Garamond" w:hAnsi="Garamond"/>
            </w:rPr>
          </w:rPrChange>
        </w:rPr>
        <w:t xml:space="preserve">utilitarian </w:t>
      </w:r>
      <w:r w:rsidRPr="00CA255A">
        <w:rPr>
          <w:rFonts w:ascii="Garamond" w:hAnsi="Garamond"/>
          <w:sz w:val="28"/>
          <w:rPrChange w:id="207" w:author="Robin Zheng" w:date="2018-02-21T13:34:00Z">
            <w:rPr>
              <w:rFonts w:ascii="Garamond" w:hAnsi="Garamond"/>
            </w:rPr>
          </w:rPrChange>
        </w:rPr>
        <w:t xml:space="preserve">arguments </w:t>
      </w:r>
      <w:r w:rsidR="00673A8E" w:rsidRPr="00CA255A">
        <w:rPr>
          <w:rFonts w:ascii="Garamond" w:hAnsi="Garamond"/>
          <w:sz w:val="28"/>
          <w:rPrChange w:id="208" w:author="Robin Zheng" w:date="2018-02-21T13:34:00Z">
            <w:rPr>
              <w:rFonts w:ascii="Garamond" w:hAnsi="Garamond"/>
            </w:rPr>
          </w:rPrChange>
        </w:rPr>
        <w:t>for these limits to society</w:t>
      </w:r>
      <w:r w:rsidRPr="00CA255A">
        <w:rPr>
          <w:rFonts w:ascii="Garamond" w:hAnsi="Garamond"/>
          <w:sz w:val="28"/>
          <w:rPrChange w:id="209" w:author="Robin Zheng" w:date="2018-02-21T13:34:00Z">
            <w:rPr>
              <w:rFonts w:ascii="Garamond" w:hAnsi="Garamond"/>
            </w:rPr>
          </w:rPrChange>
        </w:rPr>
        <w:t>, which you can discuss more in your sections</w:t>
      </w:r>
      <w:r w:rsidR="006661B0" w:rsidRPr="00CA255A">
        <w:rPr>
          <w:rFonts w:ascii="Garamond" w:hAnsi="Garamond"/>
          <w:sz w:val="28"/>
          <w:rPrChange w:id="210" w:author="Robin Zheng" w:date="2018-02-21T13:34:00Z">
            <w:rPr>
              <w:rFonts w:ascii="Garamond" w:hAnsi="Garamond"/>
            </w:rPr>
          </w:rPrChange>
        </w:rPr>
        <w:t xml:space="preserve">. </w:t>
      </w:r>
      <w:r w:rsidR="00AC78C1" w:rsidRPr="00CA255A">
        <w:rPr>
          <w:rFonts w:ascii="Garamond" w:hAnsi="Garamond"/>
          <w:sz w:val="28"/>
          <w:rPrChange w:id="211" w:author="Robin Zheng" w:date="2018-02-21T13:34:00Z">
            <w:rPr>
              <w:rFonts w:ascii="Garamond" w:hAnsi="Garamond"/>
            </w:rPr>
          </w:rPrChange>
        </w:rPr>
        <w:t>There’s an</w:t>
      </w:r>
      <w:r w:rsidRPr="00CA255A">
        <w:rPr>
          <w:rFonts w:ascii="Garamond" w:hAnsi="Garamond"/>
          <w:sz w:val="28"/>
          <w:rPrChange w:id="212" w:author="Robin Zheng" w:date="2018-02-21T13:34:00Z">
            <w:rPr>
              <w:rFonts w:ascii="Garamond" w:hAnsi="Garamond"/>
            </w:rPr>
          </w:rPrChange>
        </w:rPr>
        <w:t xml:space="preserve"> important set of</w:t>
      </w:r>
      <w:r w:rsidR="00AC78C1" w:rsidRPr="00CA255A">
        <w:rPr>
          <w:rFonts w:ascii="Garamond" w:hAnsi="Garamond"/>
          <w:sz w:val="28"/>
          <w:rPrChange w:id="213" w:author="Robin Zheng" w:date="2018-02-21T13:34:00Z">
            <w:rPr>
              <w:rFonts w:ascii="Garamond" w:hAnsi="Garamond"/>
            </w:rPr>
          </w:rPrChange>
        </w:rPr>
        <w:t xml:space="preserve"> </w:t>
      </w:r>
      <w:r w:rsidR="00AC78C1" w:rsidRPr="00CA255A">
        <w:rPr>
          <w:rFonts w:ascii="Garamond" w:hAnsi="Garamond"/>
          <w:i/>
          <w:sz w:val="28"/>
          <w:rPrChange w:id="214" w:author="Robin Zheng" w:date="2018-02-21T13:34:00Z">
            <w:rPr>
              <w:rFonts w:ascii="Garamond" w:hAnsi="Garamond"/>
              <w:i/>
            </w:rPr>
          </w:rPrChange>
        </w:rPr>
        <w:t>epistemic</w:t>
      </w:r>
      <w:r w:rsidR="00AC78C1" w:rsidRPr="00CA255A">
        <w:rPr>
          <w:rFonts w:ascii="Garamond" w:hAnsi="Garamond"/>
          <w:sz w:val="28"/>
          <w:rPrChange w:id="215" w:author="Robin Zheng" w:date="2018-02-21T13:34:00Z">
            <w:rPr>
              <w:rFonts w:ascii="Garamond" w:hAnsi="Garamond"/>
            </w:rPr>
          </w:rPrChange>
        </w:rPr>
        <w:t xml:space="preserve"> argument</w:t>
      </w:r>
      <w:r w:rsidRPr="00CA255A">
        <w:rPr>
          <w:rFonts w:ascii="Garamond" w:hAnsi="Garamond"/>
          <w:sz w:val="28"/>
          <w:rPrChange w:id="216" w:author="Robin Zheng" w:date="2018-02-21T13:34:00Z">
            <w:rPr>
              <w:rFonts w:ascii="Garamond" w:hAnsi="Garamond"/>
            </w:rPr>
          </w:rPrChange>
        </w:rPr>
        <w:t>s</w:t>
      </w:r>
      <w:r w:rsidR="00AC78C1" w:rsidRPr="00CA255A">
        <w:rPr>
          <w:rFonts w:ascii="Garamond" w:hAnsi="Garamond"/>
          <w:sz w:val="28"/>
          <w:rPrChange w:id="217" w:author="Robin Zheng" w:date="2018-02-21T13:34:00Z">
            <w:rPr>
              <w:rFonts w:ascii="Garamond" w:hAnsi="Garamond"/>
            </w:rPr>
          </w:rPrChange>
        </w:rPr>
        <w:t xml:space="preserve"> that every individual</w:t>
      </w:r>
      <w:del w:id="218" w:author="Robin Zheng" w:date="2018-02-21T13:34:00Z">
        <w:r w:rsidR="00AC78C1">
          <w:rPr>
            <w:rFonts w:ascii="Garamond" w:hAnsi="Garamond"/>
          </w:rPr>
          <w:delText>, without needing any special expertise,</w:delText>
        </w:r>
      </w:del>
      <w:r w:rsidR="00AC78C1" w:rsidRPr="00CA255A">
        <w:rPr>
          <w:rFonts w:ascii="Garamond" w:hAnsi="Garamond"/>
          <w:sz w:val="28"/>
          <w:rPrChange w:id="219" w:author="Robin Zheng" w:date="2018-02-21T13:34:00Z">
            <w:rPr>
              <w:rFonts w:ascii="Garamond" w:hAnsi="Garamond"/>
            </w:rPr>
          </w:rPrChange>
        </w:rPr>
        <w:t xml:space="preserve"> has the best access to knowledge about </w:t>
      </w:r>
      <w:ins w:id="220" w:author="Robin Zheng" w:date="2018-02-21T13:34:00Z">
        <w:r w:rsidR="00417498" w:rsidRPr="00CA255A">
          <w:rPr>
            <w:rFonts w:ascii="Garamond" w:hAnsi="Garamond"/>
            <w:sz w:val="28"/>
            <w:szCs w:val="28"/>
          </w:rPr>
          <w:t>themselves</w:t>
        </w:r>
      </w:ins>
      <w:del w:id="221" w:author="Robin Zheng" w:date="2018-02-21T13:34:00Z">
        <w:r w:rsidR="00AC78C1">
          <w:rPr>
            <w:rFonts w:ascii="Garamond" w:hAnsi="Garamond"/>
          </w:rPr>
          <w:delText>herself</w:delText>
        </w:r>
      </w:del>
      <w:r w:rsidR="00AC78C1" w:rsidRPr="00CA255A">
        <w:rPr>
          <w:rFonts w:ascii="Garamond" w:hAnsi="Garamond"/>
          <w:sz w:val="28"/>
          <w:rPrChange w:id="222" w:author="Robin Zheng" w:date="2018-02-21T13:34:00Z">
            <w:rPr>
              <w:rFonts w:ascii="Garamond" w:hAnsi="Garamond"/>
            </w:rPr>
          </w:rPrChange>
        </w:rPr>
        <w:t xml:space="preserve"> and how things will affect </w:t>
      </w:r>
      <w:ins w:id="223" w:author="Robin Zheng" w:date="2018-02-21T13:34:00Z">
        <w:r w:rsidR="00417498" w:rsidRPr="00CA255A">
          <w:rPr>
            <w:rFonts w:ascii="Garamond" w:hAnsi="Garamond"/>
            <w:sz w:val="28"/>
            <w:szCs w:val="28"/>
          </w:rPr>
          <w:t>them</w:t>
        </w:r>
      </w:ins>
      <w:del w:id="224" w:author="Robin Zheng" w:date="2018-02-21T13:34:00Z">
        <w:r w:rsidR="00AC78C1">
          <w:rPr>
            <w:rFonts w:ascii="Garamond" w:hAnsi="Garamond"/>
          </w:rPr>
          <w:delText>her</w:delText>
        </w:r>
      </w:del>
      <w:r w:rsidR="00AC78C1" w:rsidRPr="00CA255A">
        <w:rPr>
          <w:rFonts w:ascii="Garamond" w:hAnsi="Garamond"/>
          <w:sz w:val="28"/>
          <w:rPrChange w:id="225" w:author="Robin Zheng" w:date="2018-02-21T13:34:00Z">
            <w:rPr>
              <w:rFonts w:ascii="Garamond" w:hAnsi="Garamond"/>
            </w:rPr>
          </w:rPrChange>
        </w:rPr>
        <w:t xml:space="preserve">, </w:t>
      </w:r>
      <w:r w:rsidR="00E03C67" w:rsidRPr="00CA255A">
        <w:rPr>
          <w:rFonts w:ascii="Garamond" w:hAnsi="Garamond"/>
          <w:sz w:val="28"/>
          <w:rPrChange w:id="226" w:author="Robin Zheng" w:date="2018-02-21T13:34:00Z">
            <w:rPr>
              <w:rFonts w:ascii="Garamond" w:hAnsi="Garamond"/>
            </w:rPr>
          </w:rPrChange>
        </w:rPr>
        <w:t>compared to society which only has general assumptions that might not apply</w:t>
      </w:r>
      <w:r w:rsidR="00AC78C1" w:rsidRPr="00CA255A">
        <w:rPr>
          <w:rFonts w:ascii="Garamond" w:hAnsi="Garamond"/>
          <w:sz w:val="28"/>
          <w:rPrChange w:id="227" w:author="Robin Zheng" w:date="2018-02-21T13:34:00Z">
            <w:rPr>
              <w:rFonts w:ascii="Garamond" w:hAnsi="Garamond"/>
            </w:rPr>
          </w:rPrChange>
        </w:rPr>
        <w:t>:</w:t>
      </w:r>
    </w:p>
    <w:p w14:paraId="77BC62F7" w14:textId="77777777" w:rsidR="00AC78C1" w:rsidRPr="00CA255A" w:rsidRDefault="00AC78C1" w:rsidP="00485D1E">
      <w:pPr>
        <w:rPr>
          <w:rFonts w:ascii="Garamond" w:hAnsi="Garamond"/>
          <w:sz w:val="28"/>
          <w:rPrChange w:id="228" w:author="Robin Zheng" w:date="2018-02-21T13:34:00Z">
            <w:rPr>
              <w:rFonts w:ascii="Garamond" w:hAnsi="Garamond"/>
            </w:rPr>
          </w:rPrChange>
        </w:rPr>
      </w:pPr>
    </w:p>
    <w:p w14:paraId="3E12C3C0" w14:textId="77777777" w:rsidR="004414DD" w:rsidRPr="00CA255A" w:rsidRDefault="00AC78C1" w:rsidP="00AC78C1">
      <w:pPr>
        <w:ind w:left="720"/>
        <w:rPr>
          <w:rFonts w:ascii="Garamond" w:hAnsi="Garamond"/>
          <w:sz w:val="28"/>
          <w:rPrChange w:id="229" w:author="Robin Zheng" w:date="2018-02-21T13:34:00Z">
            <w:rPr>
              <w:rFonts w:ascii="Garamond" w:hAnsi="Garamond"/>
            </w:rPr>
          </w:rPrChange>
        </w:rPr>
      </w:pPr>
      <w:r w:rsidRPr="00CA255A">
        <w:rPr>
          <w:rFonts w:ascii="Garamond" w:hAnsi="Garamond"/>
          <w:sz w:val="28"/>
          <w:rPrChange w:id="230" w:author="Robin Zheng" w:date="2018-02-21T13:34:00Z">
            <w:rPr>
              <w:rFonts w:ascii="Garamond" w:hAnsi="Garamond"/>
            </w:rPr>
          </w:rPrChange>
        </w:rPr>
        <w:t>[W]</w:t>
      </w:r>
      <w:proofErr w:type="spellStart"/>
      <w:r w:rsidRPr="00CA255A">
        <w:rPr>
          <w:rFonts w:ascii="Garamond" w:hAnsi="Garamond"/>
          <w:sz w:val="28"/>
          <w:rPrChange w:id="231" w:author="Robin Zheng" w:date="2018-02-21T13:34:00Z">
            <w:rPr>
              <w:rFonts w:ascii="Garamond" w:hAnsi="Garamond"/>
            </w:rPr>
          </w:rPrChange>
        </w:rPr>
        <w:t>ith</w:t>
      </w:r>
      <w:proofErr w:type="spellEnd"/>
      <w:r w:rsidRPr="00CA255A">
        <w:rPr>
          <w:rFonts w:ascii="Garamond" w:hAnsi="Garamond"/>
          <w:sz w:val="28"/>
          <w:rPrChange w:id="232" w:author="Robin Zheng" w:date="2018-02-21T13:34:00Z">
            <w:rPr>
              <w:rFonts w:ascii="Garamond" w:hAnsi="Garamond"/>
            </w:rPr>
          </w:rPrChange>
        </w:rPr>
        <w:t xml:space="preserve"> respect to his own feelings and circumstances, the most ordinary man or woman has means of knowledge immeasurably surpassing those that can be possessed by </w:t>
      </w:r>
      <w:proofErr w:type="spellStart"/>
      <w:r w:rsidRPr="00CA255A">
        <w:rPr>
          <w:rFonts w:ascii="Garamond" w:hAnsi="Garamond"/>
          <w:sz w:val="28"/>
          <w:rPrChange w:id="233" w:author="Robin Zheng" w:date="2018-02-21T13:34:00Z">
            <w:rPr>
              <w:rFonts w:ascii="Garamond" w:hAnsi="Garamond"/>
            </w:rPr>
          </w:rPrChange>
        </w:rPr>
        <w:t>any one</w:t>
      </w:r>
      <w:proofErr w:type="spellEnd"/>
      <w:r w:rsidRPr="00CA255A">
        <w:rPr>
          <w:rFonts w:ascii="Garamond" w:hAnsi="Garamond"/>
          <w:sz w:val="28"/>
          <w:rPrChange w:id="234" w:author="Robin Zheng" w:date="2018-02-21T13:34:00Z">
            <w:rPr>
              <w:rFonts w:ascii="Garamond" w:hAnsi="Garamond"/>
            </w:rPr>
          </w:rPrChange>
        </w:rPr>
        <w:t xml:space="preserve"> else. </w:t>
      </w:r>
    </w:p>
    <w:p w14:paraId="1DA6506F" w14:textId="3A4393E4" w:rsidR="00AC78C1" w:rsidRPr="00CA255A" w:rsidRDefault="00AC78C1" w:rsidP="00AC78C1">
      <w:pPr>
        <w:ind w:left="720"/>
        <w:rPr>
          <w:rFonts w:ascii="Garamond" w:hAnsi="Garamond"/>
          <w:sz w:val="28"/>
          <w:rPrChange w:id="235" w:author="Robin Zheng" w:date="2018-02-21T13:34:00Z">
            <w:rPr>
              <w:rFonts w:ascii="Garamond" w:hAnsi="Garamond"/>
            </w:rPr>
          </w:rPrChange>
        </w:rPr>
      </w:pPr>
      <w:r w:rsidRPr="00CA255A">
        <w:rPr>
          <w:rFonts w:ascii="Garamond" w:hAnsi="Garamond"/>
          <w:sz w:val="28"/>
          <w:rPrChange w:id="236" w:author="Robin Zheng" w:date="2018-02-21T13:34:00Z">
            <w:rPr>
              <w:rFonts w:ascii="Garamond" w:hAnsi="Garamond"/>
            </w:rPr>
          </w:rPrChange>
        </w:rPr>
        <w:t>The interference of society to overrule his judgment and purposes in what only regards himself, must be grounded on general presumptions; which may be altogether wrong, and even if right, are as likely as not to be misapplied to individual cases, by persons no better acquainted with the circumstances of such cases than those are who look at them merely from without</w:t>
      </w:r>
      <w:r w:rsidR="004414DD" w:rsidRPr="00CA255A">
        <w:rPr>
          <w:rFonts w:ascii="Garamond" w:hAnsi="Garamond"/>
          <w:sz w:val="28"/>
          <w:rPrChange w:id="237" w:author="Robin Zheng" w:date="2018-02-21T13:34:00Z">
            <w:rPr>
              <w:rFonts w:ascii="Garamond" w:hAnsi="Garamond"/>
            </w:rPr>
          </w:rPrChange>
        </w:rPr>
        <w:t>.</w:t>
      </w:r>
      <w:r w:rsidRPr="00CA255A">
        <w:rPr>
          <w:rFonts w:ascii="Garamond" w:hAnsi="Garamond"/>
          <w:sz w:val="28"/>
          <w:rPrChange w:id="238" w:author="Robin Zheng" w:date="2018-02-21T13:34:00Z">
            <w:rPr>
              <w:rFonts w:ascii="Garamond" w:hAnsi="Garamond"/>
            </w:rPr>
          </w:rPrChange>
        </w:rPr>
        <w:t xml:space="preserve"> (25)</w:t>
      </w:r>
    </w:p>
    <w:p w14:paraId="69355DB5" w14:textId="77777777" w:rsidR="00AC78C1" w:rsidRPr="00CA255A" w:rsidRDefault="00AC78C1" w:rsidP="00AC78C1">
      <w:pPr>
        <w:rPr>
          <w:rFonts w:ascii="Garamond" w:hAnsi="Garamond"/>
          <w:sz w:val="28"/>
          <w:rPrChange w:id="239" w:author="Robin Zheng" w:date="2018-02-21T13:34:00Z">
            <w:rPr>
              <w:rFonts w:ascii="Garamond" w:hAnsi="Garamond"/>
            </w:rPr>
          </w:rPrChange>
        </w:rPr>
      </w:pPr>
    </w:p>
    <w:p w14:paraId="6F055EFE" w14:textId="1D3BF8B1" w:rsidR="00AC78C1" w:rsidRPr="00CA255A" w:rsidRDefault="00AC78C1" w:rsidP="00AC78C1">
      <w:pPr>
        <w:rPr>
          <w:rFonts w:ascii="Garamond" w:hAnsi="Garamond"/>
          <w:sz w:val="28"/>
          <w:rPrChange w:id="240" w:author="Robin Zheng" w:date="2018-02-21T13:34:00Z">
            <w:rPr>
              <w:rFonts w:ascii="Garamond" w:hAnsi="Garamond"/>
            </w:rPr>
          </w:rPrChange>
        </w:rPr>
      </w:pPr>
      <w:r w:rsidRPr="00CA255A">
        <w:rPr>
          <w:rFonts w:ascii="Garamond" w:hAnsi="Garamond"/>
          <w:sz w:val="28"/>
          <w:rPrChange w:id="241" w:author="Robin Zheng" w:date="2018-02-21T13:34:00Z">
            <w:rPr>
              <w:rFonts w:ascii="Garamond" w:hAnsi="Garamond"/>
            </w:rPr>
          </w:rPrChange>
        </w:rPr>
        <w:t>There</w:t>
      </w:r>
      <w:r w:rsidR="006661B0" w:rsidRPr="00CA255A">
        <w:rPr>
          <w:rFonts w:ascii="Garamond" w:hAnsi="Garamond"/>
          <w:sz w:val="28"/>
          <w:rPrChange w:id="242" w:author="Robin Zheng" w:date="2018-02-21T13:34:00Z">
            <w:rPr>
              <w:rFonts w:ascii="Garamond" w:hAnsi="Garamond"/>
            </w:rPr>
          </w:rPrChange>
        </w:rPr>
        <w:t xml:space="preserve">’s an argument </w:t>
      </w:r>
      <w:r w:rsidR="00236C3B" w:rsidRPr="00CA255A">
        <w:rPr>
          <w:rFonts w:ascii="Garamond" w:hAnsi="Garamond"/>
          <w:sz w:val="28"/>
          <w:rPrChange w:id="243" w:author="Robin Zheng" w:date="2018-02-21T13:34:00Z">
            <w:rPr>
              <w:rFonts w:ascii="Garamond" w:hAnsi="Garamond"/>
            </w:rPr>
          </w:rPrChange>
        </w:rPr>
        <w:t xml:space="preserve">that interference will actually lead to worse </w:t>
      </w:r>
      <w:ins w:id="244" w:author="Robin Zheng" w:date="2018-02-21T13:34:00Z">
        <w:r w:rsidR="00856E25" w:rsidRPr="00CA255A">
          <w:rPr>
            <w:rFonts w:ascii="Garamond" w:hAnsi="Garamond"/>
            <w:sz w:val="28"/>
            <w:szCs w:val="28"/>
          </w:rPr>
          <w:t>outcome</w:t>
        </w:r>
      </w:ins>
      <w:r w:rsidR="00DB17CB">
        <w:rPr>
          <w:rFonts w:ascii="Garamond" w:hAnsi="Garamond"/>
          <w:sz w:val="28"/>
          <w:szCs w:val="28"/>
        </w:rPr>
        <w:t xml:space="preserve"> and less overall utility</w:t>
      </w:r>
      <w:ins w:id="245" w:author="Robin Zheng" w:date="2018-02-21T13:34:00Z">
        <w:r w:rsidR="00856E25" w:rsidRPr="00CA255A">
          <w:rPr>
            <w:rFonts w:ascii="Garamond" w:hAnsi="Garamond"/>
            <w:sz w:val="28"/>
            <w:szCs w:val="28"/>
          </w:rPr>
          <w:t>, because people who do just the opposite of what you tell them</w:t>
        </w:r>
      </w:ins>
      <w:del w:id="246" w:author="Robin Zheng" w:date="2018-02-21T13:34:00Z">
        <w:r w:rsidR="00236C3B">
          <w:rPr>
            <w:rFonts w:ascii="Garamond" w:hAnsi="Garamond"/>
          </w:rPr>
          <w:delText xml:space="preserve">outcomes and less </w:delText>
        </w:r>
        <w:r w:rsidR="004414DD">
          <w:rPr>
            <w:rFonts w:ascii="Garamond" w:hAnsi="Garamond"/>
          </w:rPr>
          <w:delText>overall</w:delText>
        </w:r>
        <w:r w:rsidR="00236C3B">
          <w:rPr>
            <w:rFonts w:ascii="Garamond" w:hAnsi="Garamond"/>
          </w:rPr>
          <w:delText xml:space="preserve"> utility</w:delText>
        </w:r>
      </w:del>
      <w:r w:rsidR="00236C3B" w:rsidRPr="00CA255A">
        <w:rPr>
          <w:rFonts w:ascii="Garamond" w:hAnsi="Garamond"/>
          <w:sz w:val="28"/>
          <w:rPrChange w:id="247" w:author="Robin Zheng" w:date="2018-02-21T13:34:00Z">
            <w:rPr>
              <w:rFonts w:ascii="Garamond" w:hAnsi="Garamond"/>
            </w:rPr>
          </w:rPrChange>
        </w:rPr>
        <w:t>:</w:t>
      </w:r>
    </w:p>
    <w:p w14:paraId="33E66F3D" w14:textId="77777777" w:rsidR="00236C3B" w:rsidRPr="00CA255A" w:rsidRDefault="00236C3B" w:rsidP="00AC78C1">
      <w:pPr>
        <w:rPr>
          <w:rFonts w:ascii="Garamond" w:hAnsi="Garamond"/>
          <w:sz w:val="28"/>
          <w:rPrChange w:id="248" w:author="Robin Zheng" w:date="2018-02-21T13:34:00Z">
            <w:rPr>
              <w:rFonts w:ascii="Garamond" w:hAnsi="Garamond"/>
            </w:rPr>
          </w:rPrChange>
        </w:rPr>
      </w:pPr>
    </w:p>
    <w:p w14:paraId="639EC133" w14:textId="0F220162" w:rsidR="00236C3B" w:rsidRPr="00CA255A" w:rsidRDefault="00236C3B" w:rsidP="00924192">
      <w:pPr>
        <w:ind w:left="720"/>
        <w:rPr>
          <w:rFonts w:ascii="Garamond" w:hAnsi="Garamond"/>
          <w:sz w:val="28"/>
          <w:rPrChange w:id="249" w:author="Robin Zheng" w:date="2018-02-21T13:34:00Z">
            <w:rPr>
              <w:rFonts w:ascii="Garamond" w:hAnsi="Garamond"/>
            </w:rPr>
          </w:rPrChange>
        </w:rPr>
      </w:pPr>
      <w:r w:rsidRPr="00CA255A">
        <w:rPr>
          <w:rFonts w:ascii="Garamond" w:hAnsi="Garamond"/>
          <w:sz w:val="28"/>
          <w:rPrChange w:id="250" w:author="Robin Zheng" w:date="2018-02-21T13:34:00Z">
            <w:rPr>
              <w:rFonts w:ascii="Garamond" w:hAnsi="Garamond"/>
            </w:rPr>
          </w:rPrChange>
        </w:rPr>
        <w:t>Nor is there anything which tends more to discredit and frustrate</w:t>
      </w:r>
      <w:r w:rsidR="00924192" w:rsidRPr="00CA255A">
        <w:rPr>
          <w:rFonts w:ascii="Garamond" w:hAnsi="Garamond"/>
          <w:sz w:val="28"/>
          <w:rPrChange w:id="251" w:author="Robin Zheng" w:date="2018-02-21T13:34:00Z">
            <w:rPr>
              <w:rFonts w:ascii="Garamond" w:hAnsi="Garamond"/>
            </w:rPr>
          </w:rPrChange>
        </w:rPr>
        <w:t xml:space="preserve"> </w:t>
      </w:r>
      <w:r w:rsidR="004C447B" w:rsidRPr="00CA255A">
        <w:rPr>
          <w:rFonts w:ascii="Garamond" w:hAnsi="Garamond"/>
          <w:sz w:val="28"/>
          <w:rPrChange w:id="252" w:author="Robin Zheng" w:date="2018-02-21T13:34:00Z">
            <w:rPr>
              <w:rFonts w:ascii="Garamond" w:hAnsi="Garamond"/>
            </w:rPr>
          </w:rPrChange>
        </w:rPr>
        <w:t>the better means of infl</w:t>
      </w:r>
      <w:r w:rsidRPr="00CA255A">
        <w:rPr>
          <w:rFonts w:ascii="Garamond" w:hAnsi="Garamond"/>
          <w:sz w:val="28"/>
          <w:rPrChange w:id="253" w:author="Robin Zheng" w:date="2018-02-21T13:34:00Z">
            <w:rPr>
              <w:rFonts w:ascii="Garamond" w:hAnsi="Garamond"/>
            </w:rPr>
          </w:rPrChange>
        </w:rPr>
        <w:t>uencing condu</w:t>
      </w:r>
      <w:r w:rsidR="004414DD" w:rsidRPr="00CA255A">
        <w:rPr>
          <w:rFonts w:ascii="Garamond" w:hAnsi="Garamond"/>
          <w:sz w:val="28"/>
          <w:rPrChange w:id="254" w:author="Robin Zheng" w:date="2018-02-21T13:34:00Z">
            <w:rPr>
              <w:rFonts w:ascii="Garamond" w:hAnsi="Garamond"/>
            </w:rPr>
          </w:rPrChange>
        </w:rPr>
        <w:t>ct, than a resort to the worse...</w:t>
      </w:r>
      <w:r w:rsidRPr="00CA255A">
        <w:rPr>
          <w:rFonts w:ascii="Garamond" w:hAnsi="Garamond"/>
          <w:sz w:val="28"/>
          <w:rPrChange w:id="255" w:author="Robin Zheng" w:date="2018-02-21T13:34:00Z">
            <w:rPr>
              <w:rFonts w:ascii="Garamond" w:hAnsi="Garamond"/>
            </w:rPr>
          </w:rPrChange>
        </w:rPr>
        <w:t>it easily comes to be considered a mark of spirit and</w:t>
      </w:r>
      <w:r w:rsidR="00924192" w:rsidRPr="00CA255A">
        <w:rPr>
          <w:rFonts w:ascii="Garamond" w:hAnsi="Garamond"/>
          <w:sz w:val="28"/>
          <w:rPrChange w:id="256" w:author="Robin Zheng" w:date="2018-02-21T13:34:00Z">
            <w:rPr>
              <w:rFonts w:ascii="Garamond" w:hAnsi="Garamond"/>
            </w:rPr>
          </w:rPrChange>
        </w:rPr>
        <w:t xml:space="preserve"> courage to fly in the face of </w:t>
      </w:r>
      <w:r w:rsidRPr="00CA255A">
        <w:rPr>
          <w:rFonts w:ascii="Garamond" w:hAnsi="Garamond"/>
          <w:sz w:val="28"/>
          <w:rPrChange w:id="257" w:author="Robin Zheng" w:date="2018-02-21T13:34:00Z">
            <w:rPr>
              <w:rFonts w:ascii="Garamond" w:hAnsi="Garamond"/>
            </w:rPr>
          </w:rPrChange>
        </w:rPr>
        <w:t xml:space="preserve">such usurped </w:t>
      </w:r>
      <w:proofErr w:type="gramStart"/>
      <w:r w:rsidRPr="00CA255A">
        <w:rPr>
          <w:rFonts w:ascii="Garamond" w:hAnsi="Garamond"/>
          <w:sz w:val="28"/>
          <w:rPrChange w:id="258" w:author="Robin Zheng" w:date="2018-02-21T13:34:00Z">
            <w:rPr>
              <w:rFonts w:ascii="Garamond" w:hAnsi="Garamond"/>
            </w:rPr>
          </w:rPrChange>
        </w:rPr>
        <w:t>authority, and</w:t>
      </w:r>
      <w:proofErr w:type="gramEnd"/>
      <w:r w:rsidRPr="00CA255A">
        <w:rPr>
          <w:rFonts w:ascii="Garamond" w:hAnsi="Garamond"/>
          <w:sz w:val="28"/>
          <w:rPrChange w:id="259" w:author="Robin Zheng" w:date="2018-02-21T13:34:00Z">
            <w:rPr>
              <w:rFonts w:ascii="Garamond" w:hAnsi="Garamond"/>
            </w:rPr>
          </w:rPrChange>
        </w:rPr>
        <w:t xml:space="preserve"> do with ostentation the</w:t>
      </w:r>
      <w:r w:rsidR="00924192" w:rsidRPr="00CA255A">
        <w:rPr>
          <w:rFonts w:ascii="Garamond" w:hAnsi="Garamond"/>
          <w:sz w:val="28"/>
          <w:rPrChange w:id="260" w:author="Robin Zheng" w:date="2018-02-21T13:34:00Z">
            <w:rPr>
              <w:rFonts w:ascii="Garamond" w:hAnsi="Garamond"/>
            </w:rPr>
          </w:rPrChange>
        </w:rPr>
        <w:t xml:space="preserve"> </w:t>
      </w:r>
      <w:r w:rsidRPr="00CA255A">
        <w:rPr>
          <w:rFonts w:ascii="Garamond" w:hAnsi="Garamond"/>
          <w:sz w:val="28"/>
          <w:rPrChange w:id="261" w:author="Robin Zheng" w:date="2018-02-21T13:34:00Z">
            <w:rPr>
              <w:rFonts w:ascii="Garamond" w:hAnsi="Garamond"/>
            </w:rPr>
          </w:rPrChange>
        </w:rPr>
        <w:t>exact opposite of what it enjoins</w:t>
      </w:r>
      <w:r w:rsidR="00924192" w:rsidRPr="00CA255A">
        <w:rPr>
          <w:rFonts w:ascii="Garamond" w:hAnsi="Garamond"/>
          <w:sz w:val="28"/>
          <w:rPrChange w:id="262" w:author="Robin Zheng" w:date="2018-02-21T13:34:00Z">
            <w:rPr>
              <w:rFonts w:ascii="Garamond" w:hAnsi="Garamond"/>
            </w:rPr>
          </w:rPrChange>
        </w:rPr>
        <w:t>.</w:t>
      </w:r>
      <w:r w:rsidR="004414DD" w:rsidRPr="00CA255A">
        <w:rPr>
          <w:rFonts w:ascii="Garamond" w:hAnsi="Garamond"/>
          <w:sz w:val="28"/>
          <w:rPrChange w:id="263" w:author="Robin Zheng" w:date="2018-02-21T13:34:00Z">
            <w:rPr>
              <w:rFonts w:ascii="Garamond" w:hAnsi="Garamond"/>
            </w:rPr>
          </w:rPrChange>
        </w:rPr>
        <w:t xml:space="preserve"> (29)</w:t>
      </w:r>
    </w:p>
    <w:p w14:paraId="2D329612" w14:textId="77777777" w:rsidR="00924192" w:rsidRPr="00CA255A" w:rsidRDefault="00924192" w:rsidP="00AC78C1">
      <w:pPr>
        <w:rPr>
          <w:rFonts w:ascii="Garamond" w:hAnsi="Garamond"/>
          <w:sz w:val="28"/>
          <w:rPrChange w:id="264" w:author="Robin Zheng" w:date="2018-02-21T13:34:00Z">
            <w:rPr>
              <w:rFonts w:ascii="Garamond" w:hAnsi="Garamond"/>
            </w:rPr>
          </w:rPrChange>
        </w:rPr>
      </w:pPr>
    </w:p>
    <w:p w14:paraId="5793EBCB" w14:textId="77777777" w:rsidR="006661B0" w:rsidRPr="00CA255A" w:rsidRDefault="00924192" w:rsidP="00AC78C1">
      <w:pPr>
        <w:rPr>
          <w:rFonts w:ascii="Garamond" w:hAnsi="Garamond"/>
          <w:sz w:val="28"/>
          <w:rPrChange w:id="265" w:author="Robin Zheng" w:date="2018-02-21T13:34:00Z">
            <w:rPr>
              <w:rFonts w:ascii="Garamond" w:hAnsi="Garamond"/>
            </w:rPr>
          </w:rPrChange>
        </w:rPr>
      </w:pPr>
      <w:r w:rsidRPr="00CA255A">
        <w:rPr>
          <w:rFonts w:ascii="Garamond" w:hAnsi="Garamond"/>
          <w:sz w:val="28"/>
          <w:rPrChange w:id="266" w:author="Robin Zheng" w:date="2018-02-21T13:34:00Z">
            <w:rPr>
              <w:rFonts w:ascii="Garamond" w:hAnsi="Garamond"/>
            </w:rPr>
          </w:rPrChange>
        </w:rPr>
        <w:t xml:space="preserve">And </w:t>
      </w:r>
      <w:r w:rsidR="00E03C67" w:rsidRPr="00CA255A">
        <w:rPr>
          <w:rFonts w:ascii="Garamond" w:hAnsi="Garamond"/>
          <w:sz w:val="28"/>
          <w:rPrChange w:id="267" w:author="Robin Zheng" w:date="2018-02-21T13:34:00Z">
            <w:rPr>
              <w:rFonts w:ascii="Garamond" w:hAnsi="Garamond"/>
            </w:rPr>
          </w:rPrChange>
        </w:rPr>
        <w:t xml:space="preserve">there’s </w:t>
      </w:r>
      <w:r w:rsidR="006661B0" w:rsidRPr="00CA255A">
        <w:rPr>
          <w:rFonts w:ascii="Garamond" w:hAnsi="Garamond"/>
          <w:sz w:val="28"/>
          <w:rPrChange w:id="268" w:author="Robin Zheng" w:date="2018-02-21T13:34:00Z">
            <w:rPr>
              <w:rFonts w:ascii="Garamond" w:hAnsi="Garamond"/>
            </w:rPr>
          </w:rPrChange>
        </w:rPr>
        <w:t>an</w:t>
      </w:r>
      <w:r w:rsidR="00E03C67" w:rsidRPr="00CA255A">
        <w:rPr>
          <w:rFonts w:ascii="Garamond" w:hAnsi="Garamond"/>
          <w:sz w:val="28"/>
          <w:rPrChange w:id="269" w:author="Robin Zheng" w:date="2018-02-21T13:34:00Z">
            <w:rPr>
              <w:rFonts w:ascii="Garamond" w:hAnsi="Garamond"/>
            </w:rPr>
          </w:rPrChange>
        </w:rPr>
        <w:t xml:space="preserve"> argument grounded in the </w:t>
      </w:r>
      <w:r w:rsidR="006661B0" w:rsidRPr="00CA255A">
        <w:rPr>
          <w:rFonts w:ascii="Garamond" w:hAnsi="Garamond"/>
          <w:sz w:val="28"/>
          <w:rPrChange w:id="270" w:author="Robin Zheng" w:date="2018-02-21T13:34:00Z">
            <w:rPr>
              <w:rFonts w:ascii="Garamond" w:hAnsi="Garamond"/>
            </w:rPr>
          </w:rPrChange>
        </w:rPr>
        <w:t xml:space="preserve">extremely high </w:t>
      </w:r>
      <w:r w:rsidR="00E03C67" w:rsidRPr="00CA255A">
        <w:rPr>
          <w:rFonts w:ascii="Garamond" w:hAnsi="Garamond"/>
          <w:sz w:val="28"/>
          <w:rPrChange w:id="271" w:author="Robin Zheng" w:date="2018-02-21T13:34:00Z">
            <w:rPr>
              <w:rFonts w:ascii="Garamond" w:hAnsi="Garamond"/>
            </w:rPr>
          </w:rPrChange>
        </w:rPr>
        <w:t>value of individuality</w:t>
      </w:r>
      <w:r w:rsidR="006661B0" w:rsidRPr="00CA255A">
        <w:rPr>
          <w:rFonts w:ascii="Garamond" w:hAnsi="Garamond"/>
          <w:sz w:val="28"/>
          <w:rPrChange w:id="272" w:author="Robin Zheng" w:date="2018-02-21T13:34:00Z">
            <w:rPr>
              <w:rFonts w:ascii="Garamond" w:hAnsi="Garamond"/>
            </w:rPr>
          </w:rPrChange>
        </w:rPr>
        <w:t>, which we’ve already heard him argue for in Chapter 3:</w:t>
      </w:r>
    </w:p>
    <w:p w14:paraId="321247CC" w14:textId="77777777" w:rsidR="006661B0" w:rsidRPr="00CA255A" w:rsidRDefault="006661B0" w:rsidP="00AC78C1">
      <w:pPr>
        <w:rPr>
          <w:rFonts w:ascii="Garamond" w:hAnsi="Garamond"/>
          <w:sz w:val="28"/>
          <w:rPrChange w:id="273" w:author="Robin Zheng" w:date="2018-02-21T13:34:00Z">
            <w:rPr>
              <w:rFonts w:ascii="Garamond" w:hAnsi="Garamond"/>
            </w:rPr>
          </w:rPrChange>
        </w:rPr>
      </w:pPr>
      <w:r w:rsidRPr="00CA255A">
        <w:rPr>
          <w:rFonts w:ascii="Garamond" w:hAnsi="Garamond"/>
          <w:sz w:val="28"/>
          <w:rPrChange w:id="274" w:author="Robin Zheng" w:date="2018-02-21T13:34:00Z">
            <w:rPr>
              <w:rFonts w:ascii="Garamond" w:hAnsi="Garamond"/>
            </w:rPr>
          </w:rPrChange>
        </w:rPr>
        <w:tab/>
      </w:r>
    </w:p>
    <w:p w14:paraId="08B3FC12" w14:textId="5A62D65E" w:rsidR="00924192" w:rsidRPr="00CA255A" w:rsidRDefault="006661B0" w:rsidP="006661B0">
      <w:pPr>
        <w:ind w:left="720"/>
        <w:rPr>
          <w:rFonts w:ascii="Garamond" w:hAnsi="Garamond"/>
          <w:sz w:val="28"/>
          <w:rPrChange w:id="275" w:author="Robin Zheng" w:date="2018-02-21T13:34:00Z">
            <w:rPr>
              <w:rFonts w:ascii="Garamond" w:hAnsi="Garamond"/>
            </w:rPr>
          </w:rPrChange>
        </w:rPr>
      </w:pPr>
      <w:r w:rsidRPr="00CA255A">
        <w:rPr>
          <w:rFonts w:ascii="Garamond" w:hAnsi="Garamond"/>
          <w:sz w:val="28"/>
          <w:rPrChange w:id="276" w:author="Robin Zheng" w:date="2018-02-21T13:34:00Z">
            <w:rPr>
              <w:rFonts w:ascii="Garamond" w:hAnsi="Garamond"/>
            </w:rPr>
          </w:rPrChange>
        </w:rPr>
        <w:t>All errors which he is likely to commit against advice and warning, are far outweighed by the evil of allowing others to constrain him to what they deem his good. (25)</w:t>
      </w:r>
    </w:p>
    <w:p w14:paraId="56B12DAF" w14:textId="77777777" w:rsidR="006661B0" w:rsidRPr="00CA255A" w:rsidRDefault="006661B0" w:rsidP="00AC78C1">
      <w:pPr>
        <w:rPr>
          <w:rFonts w:ascii="Garamond" w:hAnsi="Garamond"/>
          <w:sz w:val="28"/>
          <w:rPrChange w:id="277" w:author="Robin Zheng" w:date="2018-02-21T13:34:00Z">
            <w:rPr>
              <w:rFonts w:ascii="Garamond" w:hAnsi="Garamond"/>
            </w:rPr>
          </w:rPrChange>
        </w:rPr>
      </w:pPr>
    </w:p>
    <w:p w14:paraId="1CC6C179" w14:textId="2C1F2B8E" w:rsidR="006661B0" w:rsidRPr="00CA255A" w:rsidRDefault="006661B0" w:rsidP="00AC78C1">
      <w:pPr>
        <w:rPr>
          <w:rFonts w:ascii="Garamond" w:hAnsi="Garamond"/>
          <w:sz w:val="28"/>
          <w:rPrChange w:id="278" w:author="Robin Zheng" w:date="2018-02-21T13:34:00Z">
            <w:rPr>
              <w:rFonts w:ascii="Garamond" w:hAnsi="Garamond"/>
            </w:rPr>
          </w:rPrChange>
        </w:rPr>
      </w:pPr>
      <w:proofErr w:type="gramStart"/>
      <w:r w:rsidRPr="00CA255A">
        <w:rPr>
          <w:rFonts w:ascii="Garamond" w:hAnsi="Garamond"/>
          <w:sz w:val="28"/>
          <w:rPrChange w:id="279" w:author="Robin Zheng" w:date="2018-02-21T13:34:00Z">
            <w:rPr>
              <w:rFonts w:ascii="Garamond" w:hAnsi="Garamond"/>
            </w:rPr>
          </w:rPrChange>
        </w:rPr>
        <w:t>So</w:t>
      </w:r>
      <w:proofErr w:type="gramEnd"/>
      <w:r w:rsidRPr="00CA255A">
        <w:rPr>
          <w:rFonts w:ascii="Garamond" w:hAnsi="Garamond"/>
          <w:sz w:val="28"/>
          <w:rPrChange w:id="280" w:author="Robin Zheng" w:date="2018-02-21T13:34:00Z">
            <w:rPr>
              <w:rFonts w:ascii="Garamond" w:hAnsi="Garamond"/>
            </w:rPr>
          </w:rPrChange>
        </w:rPr>
        <w:t xml:space="preserve"> he concludes that </w:t>
      </w:r>
      <w:r w:rsidR="00673A8E" w:rsidRPr="00CA255A">
        <w:rPr>
          <w:rFonts w:ascii="Garamond" w:hAnsi="Garamond"/>
          <w:sz w:val="28"/>
          <w:rPrChange w:id="281" w:author="Robin Zheng" w:date="2018-02-21T13:34:00Z">
            <w:rPr>
              <w:rFonts w:ascii="Garamond" w:hAnsi="Garamond"/>
            </w:rPr>
          </w:rPrChange>
        </w:rPr>
        <w:t>putting in these limits</w:t>
      </w:r>
      <w:r w:rsidRPr="00CA255A">
        <w:rPr>
          <w:rFonts w:ascii="Garamond" w:hAnsi="Garamond"/>
          <w:sz w:val="28"/>
          <w:rPrChange w:id="282" w:author="Robin Zheng" w:date="2018-02-21T13:34:00Z">
            <w:rPr>
              <w:rFonts w:ascii="Garamond" w:hAnsi="Garamond"/>
            </w:rPr>
          </w:rPrChange>
        </w:rPr>
        <w:t xml:space="preserve"> promotes the greatest utility overall:</w:t>
      </w:r>
    </w:p>
    <w:p w14:paraId="663267EA" w14:textId="77777777" w:rsidR="006661B0" w:rsidRPr="00CA255A" w:rsidRDefault="006661B0" w:rsidP="00AC78C1">
      <w:pPr>
        <w:rPr>
          <w:rFonts w:ascii="Garamond" w:hAnsi="Garamond"/>
          <w:sz w:val="28"/>
          <w:rPrChange w:id="283" w:author="Robin Zheng" w:date="2018-02-21T13:34:00Z">
            <w:rPr>
              <w:rFonts w:ascii="Garamond" w:hAnsi="Garamond"/>
            </w:rPr>
          </w:rPrChange>
        </w:rPr>
      </w:pPr>
    </w:p>
    <w:p w14:paraId="6A0B1CA9" w14:textId="77777777" w:rsidR="006661B0" w:rsidRPr="00CA255A" w:rsidRDefault="006661B0" w:rsidP="006661B0">
      <w:pPr>
        <w:ind w:left="720"/>
        <w:rPr>
          <w:rFonts w:ascii="Garamond" w:hAnsi="Garamond"/>
          <w:sz w:val="28"/>
          <w:rPrChange w:id="284" w:author="Robin Zheng" w:date="2018-02-21T13:34:00Z">
            <w:rPr>
              <w:rFonts w:ascii="Garamond" w:hAnsi="Garamond"/>
            </w:rPr>
          </w:rPrChange>
        </w:rPr>
      </w:pPr>
      <w:r w:rsidRPr="00CA255A">
        <w:rPr>
          <w:rFonts w:ascii="Garamond" w:hAnsi="Garamond"/>
          <w:sz w:val="28"/>
          <w:rPrChange w:id="285" w:author="Robin Zheng" w:date="2018-02-21T13:34:00Z">
            <w:rPr>
              <w:rFonts w:ascii="Garamond" w:hAnsi="Garamond"/>
            </w:rPr>
          </w:rPrChange>
        </w:rPr>
        <w:lastRenderedPageBreak/>
        <w:t>Mankind are greater gainers by suffering each other to live as seems good to themselves, than by compelling each to live as seems good to the rest. (8)</w:t>
      </w:r>
    </w:p>
    <w:p w14:paraId="36C977F1" w14:textId="77777777" w:rsidR="006661B0" w:rsidRPr="00CA255A" w:rsidRDefault="006661B0" w:rsidP="00AC78C1">
      <w:pPr>
        <w:rPr>
          <w:rFonts w:ascii="Garamond" w:hAnsi="Garamond"/>
          <w:sz w:val="28"/>
          <w:rPrChange w:id="286" w:author="Robin Zheng" w:date="2018-02-21T13:34:00Z">
            <w:rPr>
              <w:rFonts w:ascii="Garamond" w:hAnsi="Garamond"/>
            </w:rPr>
          </w:rPrChange>
        </w:rPr>
      </w:pPr>
    </w:p>
    <w:p w14:paraId="42D6A7EC" w14:textId="36766256" w:rsidR="00673A8E" w:rsidRPr="00CA255A" w:rsidRDefault="00673A8E" w:rsidP="00AC78C1">
      <w:pPr>
        <w:rPr>
          <w:rFonts w:ascii="Garamond" w:hAnsi="Garamond"/>
          <w:sz w:val="28"/>
          <w:rPrChange w:id="287" w:author="Robin Zheng" w:date="2018-02-21T13:34:00Z">
            <w:rPr>
              <w:rFonts w:ascii="Garamond" w:hAnsi="Garamond"/>
            </w:rPr>
          </w:rPrChange>
        </w:rPr>
      </w:pPr>
      <w:r w:rsidRPr="00CA255A">
        <w:rPr>
          <w:rFonts w:ascii="Garamond" w:hAnsi="Garamond"/>
          <w:sz w:val="28"/>
          <w:rPrChange w:id="288" w:author="Robin Zheng" w:date="2018-02-21T13:34:00Z">
            <w:rPr>
              <w:rFonts w:ascii="Garamond" w:hAnsi="Garamond"/>
            </w:rPr>
          </w:rPrChange>
        </w:rPr>
        <w:t>A</w:t>
      </w:r>
      <w:r w:rsidR="00436568" w:rsidRPr="00CA255A">
        <w:rPr>
          <w:rFonts w:ascii="Garamond" w:hAnsi="Garamond"/>
          <w:sz w:val="28"/>
          <w:rPrChange w:id="289" w:author="Robin Zheng" w:date="2018-02-21T13:34:00Z">
            <w:rPr>
              <w:rFonts w:ascii="Garamond" w:hAnsi="Garamond"/>
            </w:rPr>
          </w:rPrChange>
        </w:rPr>
        <w:t>nd – a</w:t>
      </w:r>
      <w:r w:rsidRPr="00CA255A">
        <w:rPr>
          <w:rFonts w:ascii="Garamond" w:hAnsi="Garamond"/>
          <w:sz w:val="28"/>
          <w:rPrChange w:id="290" w:author="Robin Zheng" w:date="2018-02-21T13:34:00Z">
            <w:rPr>
              <w:rFonts w:ascii="Garamond" w:hAnsi="Garamond"/>
            </w:rPr>
          </w:rPrChange>
        </w:rPr>
        <w:t>gain</w:t>
      </w:r>
      <w:r w:rsidR="00436568" w:rsidRPr="00CA255A">
        <w:rPr>
          <w:rFonts w:ascii="Garamond" w:hAnsi="Garamond"/>
          <w:sz w:val="28"/>
          <w:rPrChange w:id="291" w:author="Robin Zheng" w:date="2018-02-21T13:34:00Z">
            <w:rPr>
              <w:rFonts w:ascii="Garamond" w:hAnsi="Garamond"/>
            </w:rPr>
          </w:rPrChange>
        </w:rPr>
        <w:t>,</w:t>
      </w:r>
      <w:r w:rsidRPr="00CA255A">
        <w:rPr>
          <w:rFonts w:ascii="Garamond" w:hAnsi="Garamond"/>
          <w:sz w:val="28"/>
          <w:rPrChange w:id="292" w:author="Robin Zheng" w:date="2018-02-21T13:34:00Z">
            <w:rPr>
              <w:rFonts w:ascii="Garamond" w:hAnsi="Garamond"/>
            </w:rPr>
          </w:rPrChange>
        </w:rPr>
        <w:t xml:space="preserve"> </w:t>
      </w:r>
      <w:r w:rsidR="00436568" w:rsidRPr="00CA255A">
        <w:rPr>
          <w:rFonts w:ascii="Garamond" w:hAnsi="Garamond"/>
          <w:sz w:val="28"/>
          <w:rPrChange w:id="293" w:author="Robin Zheng" w:date="2018-02-21T13:34:00Z">
            <w:rPr>
              <w:rFonts w:ascii="Garamond" w:hAnsi="Garamond"/>
            </w:rPr>
          </w:rPrChange>
        </w:rPr>
        <w:t xml:space="preserve">you can go into this more in your sections – we should also distinguish between a number of different possible motivations behind social interference, because you might think that Mill’s arguments work better against some of these than others. </w:t>
      </w:r>
    </w:p>
    <w:p w14:paraId="49552EAC" w14:textId="77777777" w:rsidR="00E00227" w:rsidRPr="00CA255A" w:rsidRDefault="00E00227" w:rsidP="00AC78C1">
      <w:pPr>
        <w:rPr>
          <w:rFonts w:ascii="Garamond" w:hAnsi="Garamond"/>
          <w:sz w:val="28"/>
          <w:rPrChange w:id="294" w:author="Robin Zheng" w:date="2018-02-21T13:34:00Z">
            <w:rPr>
              <w:rFonts w:ascii="Garamond" w:hAnsi="Garamond"/>
            </w:rPr>
          </w:rPrChange>
        </w:rPr>
      </w:pPr>
    </w:p>
    <w:p w14:paraId="63EC5413" w14:textId="7216BDEC" w:rsidR="00E00227" w:rsidRPr="00CA255A" w:rsidRDefault="0087136D" w:rsidP="00AC78C1">
      <w:pPr>
        <w:rPr>
          <w:rFonts w:ascii="Garamond" w:hAnsi="Garamond"/>
          <w:sz w:val="28"/>
          <w:rPrChange w:id="295" w:author="Robin Zheng" w:date="2018-02-21T13:34:00Z">
            <w:rPr>
              <w:rFonts w:ascii="Garamond" w:hAnsi="Garamond"/>
            </w:rPr>
          </w:rPrChange>
        </w:rPr>
      </w:pPr>
      <w:r w:rsidRPr="00CA255A">
        <w:rPr>
          <w:rFonts w:ascii="Garamond" w:hAnsi="Garamond"/>
          <w:sz w:val="28"/>
          <w:rPrChange w:id="296" w:author="Robin Zheng" w:date="2018-02-21T13:34:00Z">
            <w:rPr>
              <w:rFonts w:ascii="Garamond" w:hAnsi="Garamond"/>
            </w:rPr>
          </w:rPrChange>
        </w:rPr>
        <w:t>One of the main things</w:t>
      </w:r>
      <w:r w:rsidR="00E00227" w:rsidRPr="00CA255A">
        <w:rPr>
          <w:rFonts w:ascii="Garamond" w:hAnsi="Garamond"/>
          <w:sz w:val="28"/>
          <w:rPrChange w:id="297" w:author="Robin Zheng" w:date="2018-02-21T13:34:00Z">
            <w:rPr>
              <w:rFonts w:ascii="Garamond" w:hAnsi="Garamond"/>
            </w:rPr>
          </w:rPrChange>
        </w:rPr>
        <w:t xml:space="preserve"> Mill is worried about </w:t>
      </w:r>
      <w:r w:rsidRPr="00CA255A">
        <w:rPr>
          <w:rFonts w:ascii="Garamond" w:hAnsi="Garamond"/>
          <w:sz w:val="28"/>
          <w:rPrChange w:id="298" w:author="Robin Zheng" w:date="2018-02-21T13:34:00Z">
            <w:rPr>
              <w:rFonts w:ascii="Garamond" w:hAnsi="Garamond"/>
            </w:rPr>
          </w:rPrChange>
        </w:rPr>
        <w:t xml:space="preserve">is </w:t>
      </w:r>
      <w:r w:rsidR="00E00227" w:rsidRPr="00CA255A">
        <w:rPr>
          <w:rFonts w:ascii="Garamond" w:hAnsi="Garamond"/>
          <w:sz w:val="28"/>
          <w:rPrChange w:id="299" w:author="Robin Zheng" w:date="2018-02-21T13:34:00Z">
            <w:rPr>
              <w:rFonts w:ascii="Garamond" w:hAnsi="Garamond"/>
            </w:rPr>
          </w:rPrChange>
        </w:rPr>
        <w:t xml:space="preserve">a </w:t>
      </w:r>
      <w:r w:rsidR="00E00227" w:rsidRPr="00CA255A">
        <w:rPr>
          <w:rFonts w:ascii="Garamond" w:hAnsi="Garamond"/>
          <w:i/>
          <w:sz w:val="28"/>
          <w:rPrChange w:id="300" w:author="Robin Zheng" w:date="2018-02-21T13:34:00Z">
            <w:rPr>
              <w:rFonts w:ascii="Garamond" w:hAnsi="Garamond"/>
              <w:i/>
            </w:rPr>
          </w:rPrChange>
        </w:rPr>
        <w:t>paternalist</w:t>
      </w:r>
      <w:r w:rsidR="00E00227" w:rsidRPr="00CA255A">
        <w:rPr>
          <w:rFonts w:ascii="Garamond" w:hAnsi="Garamond"/>
          <w:sz w:val="28"/>
          <w:rPrChange w:id="301" w:author="Robin Zheng" w:date="2018-02-21T13:34:00Z">
            <w:rPr>
              <w:rFonts w:ascii="Garamond" w:hAnsi="Garamond"/>
            </w:rPr>
          </w:rPrChange>
        </w:rPr>
        <w:t xml:space="preserve"> motivation behind interference</w:t>
      </w:r>
      <w:r w:rsidRPr="00CA255A">
        <w:rPr>
          <w:rFonts w:ascii="Garamond" w:hAnsi="Garamond"/>
          <w:sz w:val="28"/>
          <w:rPrChange w:id="302" w:author="Robin Zheng" w:date="2018-02-21T13:34:00Z">
            <w:rPr>
              <w:rFonts w:ascii="Garamond" w:hAnsi="Garamond"/>
            </w:rPr>
          </w:rPrChange>
        </w:rPr>
        <w:t xml:space="preserve">. </w:t>
      </w:r>
      <w:r w:rsidR="007F5941" w:rsidRPr="00CA255A">
        <w:rPr>
          <w:rFonts w:ascii="Garamond" w:hAnsi="Garamond"/>
          <w:sz w:val="28"/>
          <w:rPrChange w:id="303" w:author="Robin Zheng" w:date="2018-02-21T13:34:00Z">
            <w:rPr>
              <w:rFonts w:ascii="Garamond" w:hAnsi="Garamond"/>
            </w:rPr>
          </w:rPrChange>
        </w:rPr>
        <w:t>Paternalism</w:t>
      </w:r>
      <w:r w:rsidRPr="00CA255A">
        <w:rPr>
          <w:rFonts w:ascii="Garamond" w:hAnsi="Garamond"/>
          <w:sz w:val="28"/>
          <w:rPrChange w:id="304" w:author="Robin Zheng" w:date="2018-02-21T13:34:00Z">
            <w:rPr>
              <w:rFonts w:ascii="Garamond" w:hAnsi="Garamond"/>
            </w:rPr>
          </w:rPrChange>
        </w:rPr>
        <w:t xml:space="preserve"> is the coercion </w:t>
      </w:r>
      <w:r w:rsidR="007F5941" w:rsidRPr="00CA255A">
        <w:rPr>
          <w:rFonts w:ascii="Garamond" w:hAnsi="Garamond"/>
          <w:sz w:val="28"/>
          <w:rPrChange w:id="305" w:author="Robin Zheng" w:date="2018-02-21T13:34:00Z">
            <w:rPr>
              <w:rFonts w:ascii="Garamond" w:hAnsi="Garamond"/>
            </w:rPr>
          </w:rPrChange>
        </w:rPr>
        <w:t xml:space="preserve">of </w:t>
      </w:r>
      <w:r w:rsidRPr="00CA255A">
        <w:rPr>
          <w:rFonts w:ascii="Garamond" w:hAnsi="Garamond"/>
          <w:sz w:val="28"/>
          <w:rPrChange w:id="306" w:author="Robin Zheng" w:date="2018-02-21T13:34:00Z">
            <w:rPr>
              <w:rFonts w:ascii="Garamond" w:hAnsi="Garamond"/>
            </w:rPr>
          </w:rPrChange>
        </w:rPr>
        <w:t xml:space="preserve">an individual to do something against her will, where that is justified by claiming that it’s for her </w:t>
      </w:r>
      <w:r w:rsidRPr="00CA255A">
        <w:rPr>
          <w:rFonts w:ascii="Garamond" w:hAnsi="Garamond"/>
          <w:i/>
          <w:sz w:val="28"/>
          <w:rPrChange w:id="307" w:author="Robin Zheng" w:date="2018-02-21T13:34:00Z">
            <w:rPr>
              <w:rFonts w:ascii="Garamond" w:hAnsi="Garamond"/>
              <w:i/>
            </w:rPr>
          </w:rPrChange>
        </w:rPr>
        <w:t>own</w:t>
      </w:r>
      <w:r w:rsidRPr="00CA255A">
        <w:rPr>
          <w:rFonts w:ascii="Garamond" w:hAnsi="Garamond"/>
          <w:sz w:val="28"/>
          <w:rPrChange w:id="308" w:author="Robin Zheng" w:date="2018-02-21T13:34:00Z">
            <w:rPr>
              <w:rFonts w:ascii="Garamond" w:hAnsi="Garamond"/>
            </w:rPr>
          </w:rPrChange>
        </w:rPr>
        <w:t xml:space="preserve"> good. </w:t>
      </w:r>
      <w:proofErr w:type="gramStart"/>
      <w:r w:rsidR="00563491" w:rsidRPr="00CA255A">
        <w:rPr>
          <w:rFonts w:ascii="Garamond" w:hAnsi="Garamond"/>
          <w:sz w:val="28"/>
          <w:rPrChange w:id="309" w:author="Robin Zheng" w:date="2018-02-21T13:34:00Z">
            <w:rPr>
              <w:rFonts w:ascii="Garamond" w:hAnsi="Garamond"/>
            </w:rPr>
          </w:rPrChange>
        </w:rPr>
        <w:t>So</w:t>
      </w:r>
      <w:proofErr w:type="gramEnd"/>
      <w:r w:rsidR="00563491" w:rsidRPr="00CA255A">
        <w:rPr>
          <w:rFonts w:ascii="Garamond" w:hAnsi="Garamond"/>
          <w:sz w:val="28"/>
          <w:rPrChange w:id="310" w:author="Robin Zheng" w:date="2018-02-21T13:34:00Z">
            <w:rPr>
              <w:rFonts w:ascii="Garamond" w:hAnsi="Garamond"/>
            </w:rPr>
          </w:rPrChange>
        </w:rPr>
        <w:t xml:space="preserve"> </w:t>
      </w:r>
      <w:r w:rsidRPr="00CA255A">
        <w:rPr>
          <w:rFonts w:ascii="Garamond" w:hAnsi="Garamond"/>
          <w:sz w:val="28"/>
          <w:rPrChange w:id="311" w:author="Robin Zheng" w:date="2018-02-21T13:34:00Z">
            <w:rPr>
              <w:rFonts w:ascii="Garamond" w:hAnsi="Garamond"/>
            </w:rPr>
          </w:rPrChange>
        </w:rPr>
        <w:t>Mill</w:t>
      </w:r>
      <w:r w:rsidR="00563491" w:rsidRPr="00CA255A">
        <w:rPr>
          <w:rFonts w:ascii="Garamond" w:hAnsi="Garamond"/>
          <w:sz w:val="28"/>
          <w:rPrChange w:id="312" w:author="Robin Zheng" w:date="2018-02-21T13:34:00Z">
            <w:rPr>
              <w:rFonts w:ascii="Garamond" w:hAnsi="Garamond"/>
            </w:rPr>
          </w:rPrChange>
        </w:rPr>
        <w:t xml:space="preserve"> talks a lot about people “committing errors” (26), “spoiling their life through mismanagement” (27), </w:t>
      </w:r>
      <w:r w:rsidR="00382B81" w:rsidRPr="00CA255A">
        <w:rPr>
          <w:rFonts w:ascii="Garamond" w:hAnsi="Garamond"/>
          <w:sz w:val="28"/>
          <w:rPrChange w:id="313" w:author="Robin Zheng" w:date="2018-02-21T13:34:00Z">
            <w:rPr>
              <w:rFonts w:ascii="Garamond" w:hAnsi="Garamond"/>
            </w:rPr>
          </w:rPrChange>
        </w:rPr>
        <w:t>doing things “injurious to happiness” (28)</w:t>
      </w:r>
      <w:r w:rsidR="007373E4" w:rsidRPr="00CA255A">
        <w:rPr>
          <w:rFonts w:ascii="Garamond" w:hAnsi="Garamond"/>
          <w:sz w:val="28"/>
          <w:rPrChange w:id="314" w:author="Robin Zheng" w:date="2018-02-21T13:34:00Z">
            <w:rPr>
              <w:rFonts w:ascii="Garamond" w:hAnsi="Garamond"/>
            </w:rPr>
          </w:rPrChange>
        </w:rPr>
        <w:t>, or “doing mischief to themselves” (28)</w:t>
      </w:r>
      <w:r w:rsidR="00382B81" w:rsidRPr="00CA255A">
        <w:rPr>
          <w:rFonts w:ascii="Garamond" w:hAnsi="Garamond"/>
          <w:sz w:val="28"/>
          <w:rPrChange w:id="315" w:author="Robin Zheng" w:date="2018-02-21T13:34:00Z">
            <w:rPr>
              <w:rFonts w:ascii="Garamond" w:hAnsi="Garamond"/>
            </w:rPr>
          </w:rPrChange>
        </w:rPr>
        <w:t>.</w:t>
      </w:r>
    </w:p>
    <w:p w14:paraId="4E403C1B" w14:textId="77777777" w:rsidR="00E00227" w:rsidRPr="00CA255A" w:rsidRDefault="00E00227" w:rsidP="00AC78C1">
      <w:pPr>
        <w:rPr>
          <w:rFonts w:ascii="Garamond" w:hAnsi="Garamond"/>
          <w:sz w:val="28"/>
          <w:rPrChange w:id="316" w:author="Robin Zheng" w:date="2018-02-21T13:34:00Z">
            <w:rPr>
              <w:rFonts w:ascii="Garamond" w:hAnsi="Garamond"/>
            </w:rPr>
          </w:rPrChange>
        </w:rPr>
      </w:pPr>
    </w:p>
    <w:p w14:paraId="114EB0FB" w14:textId="51064C2C" w:rsidR="00E00227" w:rsidRPr="00CA255A" w:rsidRDefault="007373E4" w:rsidP="00AC78C1">
      <w:pPr>
        <w:rPr>
          <w:rFonts w:ascii="Garamond" w:hAnsi="Garamond"/>
          <w:sz w:val="28"/>
          <w:rPrChange w:id="317" w:author="Robin Zheng" w:date="2018-02-21T13:34:00Z">
            <w:rPr>
              <w:rFonts w:ascii="Garamond" w:hAnsi="Garamond"/>
            </w:rPr>
          </w:rPrChange>
        </w:rPr>
      </w:pPr>
      <w:r w:rsidRPr="00CA255A">
        <w:rPr>
          <w:rFonts w:ascii="Garamond" w:hAnsi="Garamond"/>
          <w:sz w:val="28"/>
          <w:rPrChange w:id="318" w:author="Robin Zheng" w:date="2018-02-21T13:34:00Z">
            <w:rPr>
              <w:rFonts w:ascii="Garamond" w:hAnsi="Garamond"/>
            </w:rPr>
          </w:rPrChange>
        </w:rPr>
        <w:t>But at other times</w:t>
      </w:r>
      <w:r w:rsidR="00E00227" w:rsidRPr="00CA255A">
        <w:rPr>
          <w:rFonts w:ascii="Garamond" w:hAnsi="Garamond"/>
          <w:sz w:val="28"/>
          <w:rPrChange w:id="319" w:author="Robin Zheng" w:date="2018-02-21T13:34:00Z">
            <w:rPr>
              <w:rFonts w:ascii="Garamond" w:hAnsi="Garamond"/>
            </w:rPr>
          </w:rPrChange>
        </w:rPr>
        <w:t xml:space="preserve"> Mill seems to be talking about what you might call a </w:t>
      </w:r>
      <w:r w:rsidR="00E00227" w:rsidRPr="00CA255A">
        <w:rPr>
          <w:rFonts w:ascii="Garamond" w:hAnsi="Garamond"/>
          <w:i/>
          <w:sz w:val="28"/>
          <w:rPrChange w:id="320" w:author="Robin Zheng" w:date="2018-02-21T13:34:00Z">
            <w:rPr>
              <w:rFonts w:ascii="Garamond" w:hAnsi="Garamond"/>
              <w:i/>
            </w:rPr>
          </w:rPrChange>
        </w:rPr>
        <w:t>perfectionist</w:t>
      </w:r>
      <w:r w:rsidR="00E00227" w:rsidRPr="00CA255A">
        <w:rPr>
          <w:rFonts w:ascii="Garamond" w:hAnsi="Garamond"/>
          <w:sz w:val="28"/>
          <w:rPrChange w:id="321" w:author="Robin Zheng" w:date="2018-02-21T13:34:00Z">
            <w:rPr>
              <w:rFonts w:ascii="Garamond" w:hAnsi="Garamond"/>
            </w:rPr>
          </w:rPrChange>
        </w:rPr>
        <w:t xml:space="preserve"> motivation behind interference – people who want to make you do things because they want you to become a better person</w:t>
      </w:r>
      <w:r w:rsidRPr="00CA255A">
        <w:rPr>
          <w:rFonts w:ascii="Garamond" w:hAnsi="Garamond"/>
          <w:sz w:val="28"/>
          <w:rPrChange w:id="322" w:author="Robin Zheng" w:date="2018-02-21T13:34:00Z">
            <w:rPr>
              <w:rFonts w:ascii="Garamond" w:hAnsi="Garamond"/>
            </w:rPr>
          </w:rPrChange>
        </w:rPr>
        <w:t>, the best you can be</w:t>
      </w:r>
      <w:r w:rsidR="00E00227" w:rsidRPr="00CA255A">
        <w:rPr>
          <w:rFonts w:ascii="Garamond" w:hAnsi="Garamond"/>
          <w:sz w:val="28"/>
          <w:rPrChange w:id="323" w:author="Robin Zheng" w:date="2018-02-21T13:34:00Z">
            <w:rPr>
              <w:rFonts w:ascii="Garamond" w:hAnsi="Garamond"/>
            </w:rPr>
          </w:rPrChange>
        </w:rPr>
        <w:t>.</w:t>
      </w:r>
      <w:r w:rsidRPr="00CA255A">
        <w:rPr>
          <w:rFonts w:ascii="Garamond" w:hAnsi="Garamond"/>
          <w:sz w:val="28"/>
          <w:rPrChange w:id="324" w:author="Robin Zheng" w:date="2018-02-21T13:34:00Z">
            <w:rPr>
              <w:rFonts w:ascii="Garamond" w:hAnsi="Garamond"/>
            </w:rPr>
          </w:rPrChange>
        </w:rPr>
        <w:t xml:space="preserve"> And Mill is on board with perfectionism; he thinks that we “should be forever stimulating each other to increased exercise of our higher </w:t>
      </w:r>
      <w:r w:rsidRPr="00DB17CB">
        <w:rPr>
          <w:rFonts w:ascii="Garamond" w:hAnsi="Garamond"/>
          <w:sz w:val="28"/>
          <w:szCs w:val="28"/>
        </w:rPr>
        <w:t>faculties</w:t>
      </w:r>
      <w:r w:rsidRPr="00DB17CB">
        <w:rPr>
          <w:rFonts w:ascii="Garamond" w:hAnsi="Garamond"/>
          <w:sz w:val="28"/>
          <w:szCs w:val="28"/>
        </w:rPr>
        <w:t>, and increased direction of our feelings and aims towards wise instead of foolish, elevating instead of degrading, objects and contemplations</w:t>
      </w:r>
      <w:r w:rsidRPr="00DB17CB">
        <w:rPr>
          <w:rFonts w:ascii="Garamond" w:hAnsi="Garamond"/>
          <w:sz w:val="28"/>
          <w:szCs w:val="28"/>
        </w:rPr>
        <w:t>”</w:t>
      </w:r>
      <w:r w:rsidRPr="00CA255A">
        <w:rPr>
          <w:rFonts w:ascii="Garamond" w:hAnsi="Garamond"/>
          <w:sz w:val="28"/>
          <w:rPrChange w:id="325" w:author="Robin Zheng" w:date="2018-02-21T13:34:00Z">
            <w:rPr>
              <w:rFonts w:ascii="Garamond" w:hAnsi="Garamond"/>
            </w:rPr>
          </w:rPrChange>
        </w:rPr>
        <w:t xml:space="preserve"> </w:t>
      </w:r>
      <w:r w:rsidR="00882B66" w:rsidRPr="00CA255A">
        <w:rPr>
          <w:rFonts w:ascii="Garamond" w:hAnsi="Garamond"/>
          <w:sz w:val="28"/>
          <w:rPrChange w:id="326" w:author="Robin Zheng" w:date="2018-02-21T13:34:00Z">
            <w:rPr>
              <w:rFonts w:ascii="Garamond" w:hAnsi="Garamond"/>
            </w:rPr>
          </w:rPrChange>
        </w:rPr>
        <w:t xml:space="preserve">(25), he talks about the “ideal perfection of human nature” (25), </w:t>
      </w:r>
      <w:r w:rsidR="0087136D" w:rsidRPr="00CA255A">
        <w:rPr>
          <w:rFonts w:ascii="Garamond" w:hAnsi="Garamond"/>
          <w:sz w:val="28"/>
          <w:rPrChange w:id="327" w:author="Robin Zheng" w:date="2018-02-21T13:34:00Z">
            <w:rPr>
              <w:rFonts w:ascii="Garamond" w:hAnsi="Garamond"/>
            </w:rPr>
          </w:rPrChange>
        </w:rPr>
        <w:t xml:space="preserve">and “hindrances to improvement” (28). </w:t>
      </w:r>
    </w:p>
    <w:p w14:paraId="1699E9CF" w14:textId="77777777" w:rsidR="00D73EB7" w:rsidRPr="00CA255A" w:rsidRDefault="00D73EB7" w:rsidP="00AC78C1">
      <w:pPr>
        <w:rPr>
          <w:ins w:id="328" w:author="Robin Zheng" w:date="2018-02-21T13:34:00Z"/>
          <w:rFonts w:ascii="Garamond" w:hAnsi="Garamond"/>
          <w:sz w:val="28"/>
          <w:szCs w:val="28"/>
        </w:rPr>
      </w:pPr>
    </w:p>
    <w:p w14:paraId="3FF4F18F" w14:textId="14328FCB" w:rsidR="00673A8E" w:rsidRPr="00CA255A" w:rsidRDefault="0087136D" w:rsidP="00AC78C1">
      <w:pPr>
        <w:rPr>
          <w:rFonts w:ascii="Garamond" w:hAnsi="Garamond"/>
          <w:sz w:val="28"/>
          <w:rPrChange w:id="329" w:author="Robin Zheng" w:date="2018-02-21T13:34:00Z">
            <w:rPr>
              <w:rFonts w:ascii="Garamond" w:hAnsi="Garamond"/>
            </w:rPr>
          </w:rPrChange>
        </w:rPr>
      </w:pPr>
      <w:r w:rsidRPr="00CA255A">
        <w:rPr>
          <w:rFonts w:ascii="Garamond" w:hAnsi="Garamond"/>
          <w:sz w:val="28"/>
          <w:rPrChange w:id="330" w:author="Robin Zheng" w:date="2018-02-21T13:34:00Z">
            <w:rPr>
              <w:rFonts w:ascii="Garamond" w:hAnsi="Garamond"/>
            </w:rPr>
          </w:rPrChange>
        </w:rPr>
        <w:t xml:space="preserve">And finally, Mill is worried about a </w:t>
      </w:r>
      <w:r w:rsidRPr="00CA255A">
        <w:rPr>
          <w:rFonts w:ascii="Garamond" w:hAnsi="Garamond"/>
          <w:i/>
          <w:sz w:val="28"/>
          <w:rPrChange w:id="331" w:author="Robin Zheng" w:date="2018-02-21T13:34:00Z">
            <w:rPr>
              <w:rFonts w:ascii="Garamond" w:hAnsi="Garamond"/>
              <w:i/>
            </w:rPr>
          </w:rPrChange>
        </w:rPr>
        <w:t>legal moralist</w:t>
      </w:r>
      <w:r w:rsidRPr="00CA255A">
        <w:rPr>
          <w:rFonts w:ascii="Garamond" w:hAnsi="Garamond"/>
          <w:sz w:val="28"/>
          <w:rPrChange w:id="332" w:author="Robin Zheng" w:date="2018-02-21T13:34:00Z">
            <w:rPr>
              <w:rFonts w:ascii="Garamond" w:hAnsi="Garamond"/>
            </w:rPr>
          </w:rPrChange>
        </w:rPr>
        <w:t xml:space="preserve"> motivation behind interference. Legal moralism </w:t>
      </w:r>
      <w:r w:rsidR="007F5941" w:rsidRPr="00CA255A">
        <w:rPr>
          <w:rFonts w:ascii="Garamond" w:hAnsi="Garamond"/>
          <w:sz w:val="28"/>
          <w:rPrChange w:id="333" w:author="Robin Zheng" w:date="2018-02-21T13:34:00Z">
            <w:rPr>
              <w:rFonts w:ascii="Garamond" w:hAnsi="Garamond"/>
            </w:rPr>
          </w:rPrChange>
        </w:rPr>
        <w:t xml:space="preserve">is the view that </w:t>
      </w:r>
      <w:r w:rsidR="007F5941" w:rsidRPr="00CA255A">
        <w:rPr>
          <w:rFonts w:ascii="Garamond" w:hAnsi="Garamond"/>
          <w:i/>
          <w:sz w:val="28"/>
          <w:rPrChange w:id="334" w:author="Robin Zheng" w:date="2018-02-21T13:34:00Z">
            <w:rPr>
              <w:rFonts w:ascii="Garamond" w:hAnsi="Garamond"/>
              <w:i/>
            </w:rPr>
          </w:rPrChange>
        </w:rPr>
        <w:t>laws</w:t>
      </w:r>
      <w:r w:rsidR="007F5941" w:rsidRPr="00CA255A">
        <w:rPr>
          <w:rFonts w:ascii="Garamond" w:hAnsi="Garamond"/>
          <w:sz w:val="28"/>
          <w:rPrChange w:id="335" w:author="Robin Zheng" w:date="2018-02-21T13:34:00Z">
            <w:rPr>
              <w:rFonts w:ascii="Garamond" w:hAnsi="Garamond"/>
            </w:rPr>
          </w:rPrChange>
        </w:rPr>
        <w:t xml:space="preserve"> should be used to enforce</w:t>
      </w:r>
      <w:r w:rsidR="00287D94" w:rsidRPr="00CA255A">
        <w:rPr>
          <w:rFonts w:ascii="Garamond" w:hAnsi="Garamond"/>
          <w:sz w:val="28"/>
          <w:rPrChange w:id="336" w:author="Robin Zheng" w:date="2018-02-21T13:34:00Z">
            <w:rPr>
              <w:rFonts w:ascii="Garamond" w:hAnsi="Garamond"/>
            </w:rPr>
          </w:rPrChange>
        </w:rPr>
        <w:t xml:space="preserve"> a society’s</w:t>
      </w:r>
      <w:r w:rsidR="007F5941" w:rsidRPr="00CA255A">
        <w:rPr>
          <w:rFonts w:ascii="Garamond" w:hAnsi="Garamond"/>
          <w:sz w:val="28"/>
          <w:rPrChange w:id="337" w:author="Robin Zheng" w:date="2018-02-21T13:34:00Z">
            <w:rPr>
              <w:rFonts w:ascii="Garamond" w:hAnsi="Garamond"/>
            </w:rPr>
          </w:rPrChange>
        </w:rPr>
        <w:t xml:space="preserve"> </w:t>
      </w:r>
      <w:r w:rsidR="007F5941" w:rsidRPr="00CA255A">
        <w:rPr>
          <w:rFonts w:ascii="Garamond" w:hAnsi="Garamond"/>
          <w:i/>
          <w:sz w:val="28"/>
          <w:rPrChange w:id="338" w:author="Robin Zheng" w:date="2018-02-21T13:34:00Z">
            <w:rPr>
              <w:rFonts w:ascii="Garamond" w:hAnsi="Garamond"/>
              <w:i/>
            </w:rPr>
          </w:rPrChange>
        </w:rPr>
        <w:t>moral</w:t>
      </w:r>
      <w:r w:rsidR="007F5941" w:rsidRPr="00CA255A">
        <w:rPr>
          <w:rFonts w:ascii="Garamond" w:hAnsi="Garamond"/>
          <w:sz w:val="28"/>
          <w:rPrChange w:id="339" w:author="Robin Zheng" w:date="2018-02-21T13:34:00Z">
            <w:rPr>
              <w:rFonts w:ascii="Garamond" w:hAnsi="Garamond"/>
            </w:rPr>
          </w:rPrChange>
        </w:rPr>
        <w:t xml:space="preserve"> norms</w:t>
      </w:r>
      <w:r w:rsidR="00287D94" w:rsidRPr="00CA255A">
        <w:rPr>
          <w:rFonts w:ascii="Garamond" w:hAnsi="Garamond"/>
          <w:sz w:val="28"/>
          <w:rPrChange w:id="340" w:author="Robin Zheng" w:date="2018-02-21T13:34:00Z">
            <w:rPr>
              <w:rFonts w:ascii="Garamond" w:hAnsi="Garamond"/>
            </w:rPr>
          </w:rPrChange>
        </w:rPr>
        <w:t xml:space="preserve"> – as opposed to merely maintaining the peace or keeping people from killing each other</w:t>
      </w:r>
      <w:r w:rsidR="007F5941" w:rsidRPr="00CA255A">
        <w:rPr>
          <w:rFonts w:ascii="Garamond" w:hAnsi="Garamond"/>
          <w:sz w:val="28"/>
          <w:rPrChange w:id="341" w:author="Robin Zheng" w:date="2018-02-21T13:34:00Z">
            <w:rPr>
              <w:rFonts w:ascii="Garamond" w:hAnsi="Garamond"/>
            </w:rPr>
          </w:rPrChange>
        </w:rPr>
        <w:t xml:space="preserve">. </w:t>
      </w:r>
      <w:r w:rsidR="00287D94" w:rsidRPr="00CA255A">
        <w:rPr>
          <w:rFonts w:ascii="Garamond" w:hAnsi="Garamond"/>
          <w:sz w:val="28"/>
          <w:rPrChange w:id="342" w:author="Robin Zheng" w:date="2018-02-21T13:34:00Z">
            <w:rPr>
              <w:rFonts w:ascii="Garamond" w:hAnsi="Garamond"/>
            </w:rPr>
          </w:rPrChange>
        </w:rPr>
        <w:t xml:space="preserve">Now, everyone thinks there should be </w:t>
      </w:r>
      <w:r w:rsidR="00287D94" w:rsidRPr="00CA255A">
        <w:rPr>
          <w:rFonts w:ascii="Garamond" w:hAnsi="Garamond"/>
          <w:i/>
          <w:sz w:val="28"/>
          <w:rPrChange w:id="343" w:author="Robin Zheng" w:date="2018-02-21T13:34:00Z">
            <w:rPr>
              <w:rFonts w:ascii="Garamond" w:hAnsi="Garamond"/>
              <w:i/>
            </w:rPr>
          </w:rPrChange>
        </w:rPr>
        <w:t>some</w:t>
      </w:r>
      <w:r w:rsidR="00287D94" w:rsidRPr="00CA255A">
        <w:rPr>
          <w:rFonts w:ascii="Garamond" w:hAnsi="Garamond"/>
          <w:sz w:val="28"/>
          <w:rPrChange w:id="344" w:author="Robin Zheng" w:date="2018-02-21T13:34:00Z">
            <w:rPr>
              <w:rFonts w:ascii="Garamond" w:hAnsi="Garamond"/>
            </w:rPr>
          </w:rPrChange>
        </w:rPr>
        <w:t xml:space="preserve"> limits on legal moralism – no one thinks you should get thrown in jail for cheating on your partner or not helping your roommate with their paper even if these are arguably immoral acts </w:t>
      </w:r>
      <w:r w:rsidR="00DB17CB">
        <w:rPr>
          <w:rFonts w:ascii="Garamond" w:hAnsi="Garamond"/>
          <w:sz w:val="28"/>
        </w:rPr>
        <w:t>– but legal moralists think:</w:t>
      </w:r>
      <w:r w:rsidR="00287D94" w:rsidRPr="00CA255A">
        <w:rPr>
          <w:rFonts w:ascii="Garamond" w:hAnsi="Garamond"/>
          <w:sz w:val="28"/>
          <w:rPrChange w:id="345" w:author="Robin Zheng" w:date="2018-02-21T13:34:00Z">
            <w:rPr>
              <w:rFonts w:ascii="Garamond" w:hAnsi="Garamond"/>
            </w:rPr>
          </w:rPrChange>
        </w:rPr>
        <w:t xml:space="preserve"> hey, if it’s really immoral, then why shouldn’t we use the law to enforce it?</w:t>
      </w:r>
    </w:p>
    <w:p w14:paraId="32E3D936" w14:textId="77777777" w:rsidR="00673A8E" w:rsidRPr="00CA255A" w:rsidRDefault="00673A8E" w:rsidP="00AC78C1">
      <w:pPr>
        <w:rPr>
          <w:rFonts w:ascii="Garamond" w:hAnsi="Garamond"/>
          <w:sz w:val="28"/>
          <w:rPrChange w:id="346" w:author="Robin Zheng" w:date="2018-02-21T13:34:00Z">
            <w:rPr>
              <w:rFonts w:ascii="Garamond" w:hAnsi="Garamond"/>
            </w:rPr>
          </w:rPrChange>
        </w:rPr>
      </w:pPr>
    </w:p>
    <w:p w14:paraId="3BA9BD4D" w14:textId="379E4757" w:rsidR="00E00227" w:rsidRPr="00CA255A" w:rsidRDefault="003150EE" w:rsidP="00AC78C1">
      <w:pPr>
        <w:rPr>
          <w:rFonts w:ascii="Garamond" w:hAnsi="Garamond"/>
          <w:sz w:val="28"/>
          <w:rPrChange w:id="347" w:author="Robin Zheng" w:date="2018-02-21T13:34:00Z">
            <w:rPr>
              <w:rFonts w:ascii="Garamond" w:hAnsi="Garamond"/>
            </w:rPr>
          </w:rPrChange>
        </w:rPr>
      </w:pPr>
      <w:r w:rsidRPr="00CA255A">
        <w:rPr>
          <w:rFonts w:ascii="Garamond" w:hAnsi="Garamond"/>
          <w:sz w:val="28"/>
          <w:rPrChange w:id="348" w:author="Robin Zheng" w:date="2018-02-21T13:34:00Z">
            <w:rPr>
              <w:rFonts w:ascii="Garamond" w:hAnsi="Garamond"/>
            </w:rPr>
          </w:rPrChange>
        </w:rPr>
        <w:t>Again, the idea is just that we should carefully distinguish between these different reasons that could potentially justify social interference because Mill’s arguments might work better against some of those reasons than others.</w:t>
      </w:r>
    </w:p>
    <w:p w14:paraId="79CFFF9F" w14:textId="77777777" w:rsidR="00E00227" w:rsidRPr="00CA255A" w:rsidRDefault="00E00227" w:rsidP="00AC78C1">
      <w:pPr>
        <w:rPr>
          <w:rFonts w:ascii="Garamond" w:hAnsi="Garamond"/>
          <w:sz w:val="28"/>
          <w:rPrChange w:id="349" w:author="Robin Zheng" w:date="2018-02-21T13:34:00Z">
            <w:rPr>
              <w:rFonts w:ascii="Garamond" w:hAnsi="Garamond"/>
            </w:rPr>
          </w:rPrChange>
        </w:rPr>
      </w:pPr>
    </w:p>
    <w:p w14:paraId="6A1BBE1C" w14:textId="4245735E" w:rsidR="006661B0" w:rsidRPr="00CA255A" w:rsidRDefault="00DB17CB" w:rsidP="00AC78C1">
      <w:pPr>
        <w:rPr>
          <w:rFonts w:ascii="Garamond" w:hAnsi="Garamond"/>
          <w:sz w:val="28"/>
          <w:rPrChange w:id="350" w:author="Robin Zheng" w:date="2018-02-21T13:34:00Z">
            <w:rPr>
              <w:rFonts w:ascii="Garamond" w:hAnsi="Garamond"/>
            </w:rPr>
          </w:rPrChange>
        </w:rPr>
      </w:pPr>
      <w:r>
        <w:rPr>
          <w:rFonts w:ascii="Garamond" w:hAnsi="Garamond"/>
          <w:sz w:val="28"/>
        </w:rPr>
        <w:t>Now</w:t>
      </w:r>
      <w:r w:rsidR="003150EE" w:rsidRPr="00CA255A">
        <w:rPr>
          <w:rFonts w:ascii="Garamond" w:hAnsi="Garamond"/>
          <w:sz w:val="28"/>
          <w:rPrChange w:id="351" w:author="Robin Zheng" w:date="2018-02-21T13:34:00Z">
            <w:rPr>
              <w:rFonts w:ascii="Garamond" w:hAnsi="Garamond"/>
            </w:rPr>
          </w:rPrChange>
        </w:rPr>
        <w:t xml:space="preserve"> what</w:t>
      </w:r>
      <w:r w:rsidR="0020079F" w:rsidRPr="00CA255A">
        <w:rPr>
          <w:rFonts w:ascii="Garamond" w:hAnsi="Garamond"/>
          <w:sz w:val="28"/>
          <w:rPrChange w:id="352" w:author="Robin Zheng" w:date="2018-02-21T13:34:00Z">
            <w:rPr>
              <w:rFonts w:ascii="Garamond" w:hAnsi="Garamond"/>
            </w:rPr>
          </w:rPrChange>
        </w:rPr>
        <w:t xml:space="preserve"> I want to</w:t>
      </w:r>
      <w:r w:rsidR="008F3DF2" w:rsidRPr="00CA255A">
        <w:rPr>
          <w:rFonts w:ascii="Garamond" w:hAnsi="Garamond"/>
          <w:sz w:val="28"/>
          <w:rPrChange w:id="353" w:author="Robin Zheng" w:date="2018-02-21T13:34:00Z">
            <w:rPr>
              <w:rFonts w:ascii="Garamond" w:hAnsi="Garamond"/>
            </w:rPr>
          </w:rPrChange>
        </w:rPr>
        <w:t xml:space="preserve"> </w:t>
      </w:r>
      <w:r w:rsidR="003150EE" w:rsidRPr="00CA255A">
        <w:rPr>
          <w:rFonts w:ascii="Garamond" w:hAnsi="Garamond"/>
          <w:sz w:val="28"/>
          <w:rPrChange w:id="354" w:author="Robin Zheng" w:date="2018-02-21T13:34:00Z">
            <w:rPr>
              <w:rFonts w:ascii="Garamond" w:hAnsi="Garamond"/>
            </w:rPr>
          </w:rPrChange>
        </w:rPr>
        <w:t xml:space="preserve">do is </w:t>
      </w:r>
      <w:r w:rsidR="006A11F7" w:rsidRPr="00CA255A">
        <w:rPr>
          <w:rFonts w:ascii="Garamond" w:hAnsi="Garamond"/>
          <w:sz w:val="28"/>
          <w:rPrChange w:id="355" w:author="Robin Zheng" w:date="2018-02-21T13:34:00Z">
            <w:rPr>
              <w:rFonts w:ascii="Garamond" w:hAnsi="Garamond"/>
            </w:rPr>
          </w:rPrChange>
        </w:rPr>
        <w:t xml:space="preserve">point </w:t>
      </w:r>
      <w:r w:rsidR="0020079F" w:rsidRPr="00CA255A">
        <w:rPr>
          <w:rFonts w:ascii="Garamond" w:hAnsi="Garamond"/>
          <w:sz w:val="28"/>
          <w:rPrChange w:id="356" w:author="Robin Zheng" w:date="2018-02-21T13:34:00Z">
            <w:rPr>
              <w:rFonts w:ascii="Garamond" w:hAnsi="Garamond"/>
            </w:rPr>
          </w:rPrChange>
        </w:rPr>
        <w:t xml:space="preserve">out </w:t>
      </w:r>
      <w:r w:rsidR="006A11F7" w:rsidRPr="00CA255A">
        <w:rPr>
          <w:rFonts w:ascii="Garamond" w:hAnsi="Garamond"/>
          <w:sz w:val="28"/>
          <w:rPrChange w:id="357" w:author="Robin Zheng" w:date="2018-02-21T13:34:00Z">
            <w:rPr>
              <w:rFonts w:ascii="Garamond" w:hAnsi="Garamond"/>
            </w:rPr>
          </w:rPrChange>
        </w:rPr>
        <w:t xml:space="preserve">a number of important distinctions that Mill </w:t>
      </w:r>
      <w:r w:rsidR="003150EE" w:rsidRPr="00CA255A">
        <w:rPr>
          <w:rFonts w:ascii="Garamond" w:hAnsi="Garamond"/>
          <w:sz w:val="28"/>
          <w:rPrChange w:id="358" w:author="Robin Zheng" w:date="2018-02-21T13:34:00Z">
            <w:rPr>
              <w:rFonts w:ascii="Garamond" w:hAnsi="Garamond"/>
            </w:rPr>
          </w:rPrChange>
        </w:rPr>
        <w:t xml:space="preserve">draws, which we need to </w:t>
      </w:r>
      <w:r w:rsidR="00C01A62" w:rsidRPr="00CA255A">
        <w:rPr>
          <w:rFonts w:ascii="Garamond" w:hAnsi="Garamond"/>
          <w:sz w:val="28"/>
          <w:rPrChange w:id="359" w:author="Robin Zheng" w:date="2018-02-21T13:34:00Z">
            <w:rPr>
              <w:rFonts w:ascii="Garamond" w:hAnsi="Garamond"/>
            </w:rPr>
          </w:rPrChange>
        </w:rPr>
        <w:t xml:space="preserve">be </w:t>
      </w:r>
      <w:r w:rsidR="003150EE" w:rsidRPr="00CA255A">
        <w:rPr>
          <w:rFonts w:ascii="Garamond" w:hAnsi="Garamond"/>
          <w:sz w:val="28"/>
          <w:rPrChange w:id="360" w:author="Robin Zheng" w:date="2018-02-21T13:34:00Z">
            <w:rPr>
              <w:rFonts w:ascii="Garamond" w:hAnsi="Garamond"/>
            </w:rPr>
          </w:rPrChange>
        </w:rPr>
        <w:t>clear on if we want to understand his view correctly</w:t>
      </w:r>
      <w:r w:rsidR="006A11F7" w:rsidRPr="00CA255A">
        <w:rPr>
          <w:rFonts w:ascii="Garamond" w:hAnsi="Garamond"/>
          <w:sz w:val="28"/>
          <w:rPrChange w:id="361" w:author="Robin Zheng" w:date="2018-02-21T13:34:00Z">
            <w:rPr>
              <w:rFonts w:ascii="Garamond" w:hAnsi="Garamond"/>
            </w:rPr>
          </w:rPrChange>
        </w:rPr>
        <w:t xml:space="preserve">. </w:t>
      </w:r>
      <w:r w:rsidR="008F3DF2" w:rsidRPr="00CA255A">
        <w:rPr>
          <w:rFonts w:ascii="Garamond" w:hAnsi="Garamond"/>
          <w:sz w:val="28"/>
          <w:rPrChange w:id="362" w:author="Robin Zheng" w:date="2018-02-21T13:34:00Z">
            <w:rPr>
              <w:rFonts w:ascii="Garamond" w:hAnsi="Garamond"/>
            </w:rPr>
          </w:rPrChange>
        </w:rPr>
        <w:t xml:space="preserve"> </w:t>
      </w:r>
    </w:p>
    <w:p w14:paraId="09265E25" w14:textId="77777777" w:rsidR="00C01A62" w:rsidRPr="00CA255A" w:rsidRDefault="00C01A62" w:rsidP="00AC78C1">
      <w:pPr>
        <w:rPr>
          <w:rFonts w:ascii="Garamond" w:hAnsi="Garamond"/>
          <w:sz w:val="28"/>
          <w:rPrChange w:id="363" w:author="Robin Zheng" w:date="2018-02-21T13:34:00Z">
            <w:rPr>
              <w:rFonts w:ascii="Garamond" w:hAnsi="Garamond"/>
            </w:rPr>
          </w:rPrChange>
        </w:rPr>
      </w:pPr>
    </w:p>
    <w:p w14:paraId="5980418F" w14:textId="1676D1B0" w:rsidR="009C66A1" w:rsidRPr="00CA255A" w:rsidRDefault="00C01A62" w:rsidP="00AC78C1">
      <w:pPr>
        <w:rPr>
          <w:rFonts w:ascii="Garamond" w:hAnsi="Garamond"/>
          <w:sz w:val="28"/>
          <w:rPrChange w:id="364" w:author="Robin Zheng" w:date="2018-02-21T13:34:00Z">
            <w:rPr>
              <w:rFonts w:ascii="Garamond" w:hAnsi="Garamond"/>
            </w:rPr>
          </w:rPrChange>
        </w:rPr>
      </w:pPr>
      <w:r w:rsidRPr="00CA255A">
        <w:rPr>
          <w:rFonts w:ascii="Garamond" w:hAnsi="Garamond"/>
          <w:sz w:val="28"/>
          <w:rPrChange w:id="365" w:author="Robin Zheng" w:date="2018-02-21T13:34:00Z">
            <w:rPr>
              <w:rFonts w:ascii="Garamond" w:hAnsi="Garamond"/>
            </w:rPr>
          </w:rPrChange>
        </w:rPr>
        <w:lastRenderedPageBreak/>
        <w:t xml:space="preserve">The first is the difference between </w:t>
      </w:r>
      <w:r w:rsidRPr="00CA255A">
        <w:rPr>
          <w:rFonts w:ascii="Garamond" w:hAnsi="Garamond"/>
          <w:i/>
          <w:sz w:val="28"/>
          <w:rPrChange w:id="366" w:author="Robin Zheng" w:date="2018-02-21T13:34:00Z">
            <w:rPr>
              <w:rFonts w:ascii="Garamond" w:hAnsi="Garamond"/>
              <w:i/>
            </w:rPr>
          </w:rPrChange>
        </w:rPr>
        <w:t>persuasion</w:t>
      </w:r>
      <w:r w:rsidRPr="00CA255A">
        <w:rPr>
          <w:rFonts w:ascii="Garamond" w:hAnsi="Garamond"/>
          <w:sz w:val="28"/>
          <w:rPrChange w:id="367" w:author="Robin Zheng" w:date="2018-02-21T13:34:00Z">
            <w:rPr>
              <w:rFonts w:ascii="Garamond" w:hAnsi="Garamond"/>
            </w:rPr>
          </w:rPrChange>
        </w:rPr>
        <w:t xml:space="preserve"> and </w:t>
      </w:r>
      <w:r w:rsidRPr="00CA255A">
        <w:rPr>
          <w:rFonts w:ascii="Garamond" w:hAnsi="Garamond"/>
          <w:i/>
          <w:sz w:val="28"/>
          <w:rPrChange w:id="368" w:author="Robin Zheng" w:date="2018-02-21T13:34:00Z">
            <w:rPr>
              <w:rFonts w:ascii="Garamond" w:hAnsi="Garamond"/>
              <w:i/>
            </w:rPr>
          </w:rPrChange>
        </w:rPr>
        <w:t>coercion</w:t>
      </w:r>
      <w:r w:rsidRPr="00CA255A">
        <w:rPr>
          <w:rFonts w:ascii="Garamond" w:hAnsi="Garamond"/>
          <w:sz w:val="28"/>
          <w:rPrChange w:id="369" w:author="Robin Zheng" w:date="2018-02-21T13:34:00Z">
            <w:rPr>
              <w:rFonts w:ascii="Garamond" w:hAnsi="Garamond"/>
            </w:rPr>
          </w:rPrChange>
        </w:rPr>
        <w:t xml:space="preserve">. </w:t>
      </w:r>
      <w:r w:rsidR="009C66A1" w:rsidRPr="00CA255A">
        <w:rPr>
          <w:rFonts w:ascii="Garamond" w:hAnsi="Garamond"/>
          <w:sz w:val="28"/>
          <w:rPrChange w:id="370" w:author="Robin Zheng" w:date="2018-02-21T13:34:00Z">
            <w:rPr>
              <w:rFonts w:ascii="Garamond" w:hAnsi="Garamond"/>
            </w:rPr>
          </w:rPrChange>
        </w:rPr>
        <w:t xml:space="preserve">So (as I said earlier) Mill is </w:t>
      </w:r>
      <w:r w:rsidR="00DB17CB">
        <w:rPr>
          <w:rFonts w:ascii="Garamond" w:hAnsi="Garamond"/>
          <w:sz w:val="28"/>
        </w:rPr>
        <w:t>completely</w:t>
      </w:r>
      <w:r w:rsidR="009C66A1" w:rsidRPr="00CA255A">
        <w:rPr>
          <w:rFonts w:ascii="Garamond" w:hAnsi="Garamond"/>
          <w:sz w:val="28"/>
          <w:rPrChange w:id="371" w:author="Robin Zheng" w:date="2018-02-21T13:34:00Z">
            <w:rPr>
              <w:rFonts w:ascii="Garamond" w:hAnsi="Garamond"/>
            </w:rPr>
          </w:rPrChange>
        </w:rPr>
        <w:t xml:space="preserve"> </w:t>
      </w:r>
      <w:r w:rsidR="00DB17CB">
        <w:rPr>
          <w:rFonts w:ascii="Garamond" w:hAnsi="Garamond"/>
          <w:sz w:val="28"/>
        </w:rPr>
        <w:t>in favor of</w:t>
      </w:r>
      <w:r w:rsidR="009C66A1" w:rsidRPr="00CA255A">
        <w:rPr>
          <w:rFonts w:ascii="Garamond" w:hAnsi="Garamond"/>
          <w:sz w:val="28"/>
          <w:rPrChange w:id="372" w:author="Robin Zheng" w:date="2018-02-21T13:34:00Z">
            <w:rPr>
              <w:rFonts w:ascii="Garamond" w:hAnsi="Garamond"/>
            </w:rPr>
          </w:rPrChange>
        </w:rPr>
        <w:t xml:space="preserve"> persuasion - in fact he thinks that:</w:t>
      </w:r>
    </w:p>
    <w:p w14:paraId="017CEF32" w14:textId="77777777" w:rsidR="009C66A1" w:rsidRPr="00CA255A" w:rsidRDefault="009C66A1" w:rsidP="00AC78C1">
      <w:pPr>
        <w:rPr>
          <w:rFonts w:ascii="Garamond" w:hAnsi="Garamond"/>
          <w:sz w:val="28"/>
          <w:rPrChange w:id="373" w:author="Robin Zheng" w:date="2018-02-21T13:34:00Z">
            <w:rPr>
              <w:rFonts w:ascii="Garamond" w:hAnsi="Garamond"/>
            </w:rPr>
          </w:rPrChange>
        </w:rPr>
      </w:pPr>
    </w:p>
    <w:p w14:paraId="1FF65602" w14:textId="77227DB7" w:rsidR="00C01A62" w:rsidRPr="00CA255A" w:rsidRDefault="009C66A1" w:rsidP="009C66A1">
      <w:pPr>
        <w:ind w:left="720"/>
        <w:rPr>
          <w:rFonts w:ascii="Garamond" w:hAnsi="Garamond"/>
          <w:sz w:val="28"/>
          <w:rPrChange w:id="374" w:author="Robin Zheng" w:date="2018-02-21T13:34:00Z">
            <w:rPr>
              <w:rFonts w:ascii="Garamond" w:hAnsi="Garamond"/>
            </w:rPr>
          </w:rPrChange>
        </w:rPr>
      </w:pPr>
      <w:r w:rsidRPr="00CA255A">
        <w:rPr>
          <w:rFonts w:ascii="Garamond" w:hAnsi="Garamond"/>
          <w:sz w:val="28"/>
          <w:rPrChange w:id="375" w:author="Robin Zheng" w:date="2018-02-21T13:34:00Z">
            <w:rPr>
              <w:rFonts w:ascii="Garamond" w:hAnsi="Garamond"/>
            </w:rPr>
          </w:rPrChange>
        </w:rPr>
        <w:t>Human beings owe to each other help to distinguish the better from the worse, and encouragement to choose t</w:t>
      </w:r>
      <w:r w:rsidR="007C626E" w:rsidRPr="00CA255A">
        <w:rPr>
          <w:rFonts w:ascii="Garamond" w:hAnsi="Garamond"/>
          <w:sz w:val="28"/>
          <w:rPrChange w:id="376" w:author="Robin Zheng" w:date="2018-02-21T13:34:00Z">
            <w:rPr>
              <w:rFonts w:ascii="Garamond" w:hAnsi="Garamond"/>
            </w:rPr>
          </w:rPrChange>
        </w:rPr>
        <w:t>he former and avoid the latter…</w:t>
      </w:r>
      <w:r w:rsidR="009E4FB2" w:rsidRPr="00CA255A">
        <w:rPr>
          <w:rFonts w:ascii="Garamond" w:hAnsi="Garamond"/>
          <w:sz w:val="28"/>
          <w:rPrChange w:id="377" w:author="Robin Zheng" w:date="2018-02-21T13:34:00Z">
            <w:rPr>
              <w:rFonts w:ascii="Garamond" w:hAnsi="Garamond"/>
            </w:rPr>
          </w:rPrChange>
        </w:rPr>
        <w:t>Considerations to aid his judgement, exhortations to strengthen his will, may be offered to him, even obtruded on him, by others; but he, himself is the final judge. (25)</w:t>
      </w:r>
    </w:p>
    <w:p w14:paraId="136591A4" w14:textId="77777777" w:rsidR="009E4FB2" w:rsidRPr="00CA255A" w:rsidRDefault="009E4FB2" w:rsidP="009E4FB2">
      <w:pPr>
        <w:rPr>
          <w:rFonts w:ascii="Garamond" w:hAnsi="Garamond"/>
          <w:sz w:val="28"/>
          <w:rPrChange w:id="378" w:author="Robin Zheng" w:date="2018-02-21T13:34:00Z">
            <w:rPr>
              <w:rFonts w:ascii="Garamond" w:hAnsi="Garamond"/>
            </w:rPr>
          </w:rPrChange>
        </w:rPr>
      </w:pPr>
    </w:p>
    <w:p w14:paraId="695C4750" w14:textId="60CF2347" w:rsidR="009E4FB2" w:rsidRPr="00CA255A" w:rsidRDefault="009E4FB2" w:rsidP="009E4FB2">
      <w:pPr>
        <w:rPr>
          <w:rFonts w:ascii="Garamond" w:hAnsi="Garamond"/>
          <w:sz w:val="28"/>
          <w:rPrChange w:id="379" w:author="Robin Zheng" w:date="2018-02-21T13:34:00Z">
            <w:rPr>
              <w:rFonts w:ascii="Garamond" w:hAnsi="Garamond"/>
            </w:rPr>
          </w:rPrChange>
        </w:rPr>
      </w:pPr>
      <w:r w:rsidRPr="00CA255A">
        <w:rPr>
          <w:rFonts w:ascii="Garamond" w:hAnsi="Garamond"/>
          <w:sz w:val="28"/>
          <w:rPrChange w:id="380" w:author="Robin Zheng" w:date="2018-02-21T13:34:00Z">
            <w:rPr>
              <w:rFonts w:ascii="Garamond" w:hAnsi="Garamond"/>
            </w:rPr>
          </w:rPrChange>
        </w:rPr>
        <w:t xml:space="preserve">Secondly, Mill distinguishes between the unpleasant “natural penalties” of a person’s actions, on the one hand, and </w:t>
      </w:r>
      <w:r w:rsidRPr="00CA255A">
        <w:rPr>
          <w:rFonts w:ascii="Garamond" w:hAnsi="Garamond"/>
          <w:i/>
          <w:sz w:val="28"/>
          <w:rPrChange w:id="381" w:author="Robin Zheng" w:date="2018-02-21T13:34:00Z">
            <w:rPr>
              <w:rFonts w:ascii="Garamond" w:hAnsi="Garamond"/>
              <w:i/>
            </w:rPr>
          </w:rPrChange>
        </w:rPr>
        <w:t>punishment</w:t>
      </w:r>
      <w:r w:rsidR="004E12C3" w:rsidRPr="00CA255A">
        <w:rPr>
          <w:rFonts w:ascii="Garamond" w:hAnsi="Garamond"/>
          <w:i/>
          <w:sz w:val="28"/>
          <w:rPrChange w:id="382" w:author="Robin Zheng" w:date="2018-02-21T13:34:00Z">
            <w:rPr>
              <w:rFonts w:ascii="Garamond" w:hAnsi="Garamond"/>
              <w:i/>
            </w:rPr>
          </w:rPrChange>
        </w:rPr>
        <w:t xml:space="preserve"> </w:t>
      </w:r>
      <w:r w:rsidR="004E12C3" w:rsidRPr="00CA255A">
        <w:rPr>
          <w:rFonts w:ascii="Garamond" w:hAnsi="Garamond"/>
          <w:sz w:val="28"/>
          <w:rPrChange w:id="383" w:author="Robin Zheng" w:date="2018-02-21T13:34:00Z">
            <w:rPr>
              <w:rFonts w:ascii="Garamond" w:hAnsi="Garamond"/>
            </w:rPr>
          </w:rPrChange>
        </w:rPr>
        <w:t>for actions</w:t>
      </w:r>
      <w:r w:rsidRPr="00CA255A">
        <w:rPr>
          <w:rFonts w:ascii="Garamond" w:hAnsi="Garamond"/>
          <w:sz w:val="28"/>
          <w:rPrChange w:id="384" w:author="Robin Zheng" w:date="2018-02-21T13:34:00Z">
            <w:rPr>
              <w:rFonts w:ascii="Garamond" w:hAnsi="Garamond"/>
            </w:rPr>
          </w:rPrChange>
        </w:rPr>
        <w:t xml:space="preserve">, on the other. </w:t>
      </w:r>
      <w:r w:rsidR="008952E6" w:rsidRPr="00CA255A">
        <w:rPr>
          <w:rFonts w:ascii="Garamond" w:hAnsi="Garamond"/>
          <w:sz w:val="28"/>
          <w:rPrChange w:id="385" w:author="Robin Zheng" w:date="2018-02-21T13:34:00Z">
            <w:rPr>
              <w:rFonts w:ascii="Garamond" w:hAnsi="Garamond"/>
            </w:rPr>
          </w:rPrChange>
        </w:rPr>
        <w:t xml:space="preserve">His point is that when someone does something </w:t>
      </w:r>
      <w:r w:rsidR="00DB17CB">
        <w:rPr>
          <w:rFonts w:ascii="Garamond" w:hAnsi="Garamond"/>
          <w:sz w:val="28"/>
        </w:rPr>
        <w:t xml:space="preserve">of which </w:t>
      </w:r>
      <w:r w:rsidR="008952E6" w:rsidRPr="00CA255A">
        <w:rPr>
          <w:rFonts w:ascii="Garamond" w:hAnsi="Garamond"/>
          <w:sz w:val="28"/>
          <w:rPrChange w:id="386" w:author="Robin Zheng" w:date="2018-02-21T13:34:00Z">
            <w:rPr>
              <w:rFonts w:ascii="Garamond" w:hAnsi="Garamond"/>
            </w:rPr>
          </w:rPrChange>
        </w:rPr>
        <w:t xml:space="preserve">you disapprove, you can’t help but judge them and act toward them in certain negative ways – it’s part of </w:t>
      </w:r>
      <w:r w:rsidR="008952E6" w:rsidRPr="00CA255A">
        <w:rPr>
          <w:rFonts w:ascii="Garamond" w:hAnsi="Garamond"/>
          <w:i/>
          <w:sz w:val="28"/>
          <w:rPrChange w:id="387" w:author="Robin Zheng" w:date="2018-02-21T13:34:00Z">
            <w:rPr>
              <w:rFonts w:ascii="Garamond" w:hAnsi="Garamond"/>
              <w:i/>
            </w:rPr>
          </w:rPrChange>
        </w:rPr>
        <w:t>your</w:t>
      </w:r>
      <w:r w:rsidR="008952E6" w:rsidRPr="00CA255A">
        <w:rPr>
          <w:rFonts w:ascii="Garamond" w:hAnsi="Garamond"/>
          <w:sz w:val="28"/>
          <w:rPrChange w:id="388" w:author="Robin Zheng" w:date="2018-02-21T13:34:00Z">
            <w:rPr>
              <w:rFonts w:ascii="Garamond" w:hAnsi="Garamond"/>
            </w:rPr>
          </w:rPrChange>
        </w:rPr>
        <w:t xml:space="preserve"> being a good person that you dislike </w:t>
      </w:r>
      <w:r w:rsidR="00A60742" w:rsidRPr="00CA255A">
        <w:rPr>
          <w:rFonts w:ascii="Garamond" w:hAnsi="Garamond"/>
          <w:sz w:val="28"/>
          <w:rPrChange w:id="389" w:author="Robin Zheng" w:date="2018-02-21T13:34:00Z">
            <w:rPr>
              <w:rFonts w:ascii="Garamond" w:hAnsi="Garamond"/>
            </w:rPr>
          </w:rPrChange>
        </w:rPr>
        <w:t>bad</w:t>
      </w:r>
      <w:r w:rsidR="008952E6" w:rsidRPr="00CA255A">
        <w:rPr>
          <w:rFonts w:ascii="Garamond" w:hAnsi="Garamond"/>
          <w:sz w:val="28"/>
          <w:rPrChange w:id="390" w:author="Robin Zheng" w:date="2018-02-21T13:34:00Z">
            <w:rPr>
              <w:rFonts w:ascii="Garamond" w:hAnsi="Garamond"/>
            </w:rPr>
          </w:rPrChange>
        </w:rPr>
        <w:t xml:space="preserve"> behavior. </w:t>
      </w:r>
      <w:r w:rsidR="00DB17CB">
        <w:rPr>
          <w:rFonts w:ascii="Garamond" w:hAnsi="Garamond"/>
          <w:sz w:val="28"/>
        </w:rPr>
        <w:t>H</w:t>
      </w:r>
      <w:r w:rsidR="008952E6" w:rsidRPr="00CA255A">
        <w:rPr>
          <w:rFonts w:ascii="Garamond" w:hAnsi="Garamond"/>
          <w:sz w:val="28"/>
          <w:rPrChange w:id="391" w:author="Robin Zheng" w:date="2018-02-21T13:34:00Z">
            <w:rPr>
              <w:rFonts w:ascii="Garamond" w:hAnsi="Garamond"/>
            </w:rPr>
          </w:rPrChange>
        </w:rPr>
        <w:t xml:space="preserve">e says this about </w:t>
      </w:r>
      <w:r w:rsidR="00A60742" w:rsidRPr="00CA255A">
        <w:rPr>
          <w:rFonts w:ascii="Garamond" w:hAnsi="Garamond"/>
          <w:sz w:val="28"/>
          <w:rPrChange w:id="392" w:author="Robin Zheng" w:date="2018-02-21T13:34:00Z">
            <w:rPr>
              <w:rFonts w:ascii="Garamond" w:hAnsi="Garamond"/>
            </w:rPr>
          </w:rPrChange>
        </w:rPr>
        <w:t>certain kinds of behavior that only affect the individual but not others</w:t>
      </w:r>
      <w:r w:rsidR="008952E6" w:rsidRPr="00CA255A">
        <w:rPr>
          <w:rFonts w:ascii="Garamond" w:hAnsi="Garamond"/>
          <w:sz w:val="28"/>
          <w:rPrChange w:id="393" w:author="Robin Zheng" w:date="2018-02-21T13:34:00Z">
            <w:rPr>
              <w:rFonts w:ascii="Garamond" w:hAnsi="Garamond"/>
            </w:rPr>
          </w:rPrChange>
        </w:rPr>
        <w:t>:</w:t>
      </w:r>
    </w:p>
    <w:p w14:paraId="0DD03FDD" w14:textId="77777777" w:rsidR="008952E6" w:rsidRPr="00CA255A" w:rsidRDefault="008952E6" w:rsidP="009E4FB2">
      <w:pPr>
        <w:rPr>
          <w:rFonts w:ascii="Garamond" w:hAnsi="Garamond"/>
          <w:sz w:val="28"/>
          <w:rPrChange w:id="394" w:author="Robin Zheng" w:date="2018-02-21T13:34:00Z">
            <w:rPr>
              <w:rFonts w:ascii="Garamond" w:hAnsi="Garamond"/>
            </w:rPr>
          </w:rPrChange>
        </w:rPr>
      </w:pPr>
    </w:p>
    <w:p w14:paraId="05E792E0" w14:textId="1FFA4EA1" w:rsidR="00A60742" w:rsidRPr="00CA255A" w:rsidRDefault="008952E6" w:rsidP="00A60742">
      <w:pPr>
        <w:ind w:left="720"/>
        <w:rPr>
          <w:rFonts w:ascii="Garamond" w:hAnsi="Garamond"/>
          <w:sz w:val="28"/>
          <w:rPrChange w:id="395" w:author="Robin Zheng" w:date="2018-02-21T13:34:00Z">
            <w:rPr>
              <w:rFonts w:ascii="Garamond" w:hAnsi="Garamond"/>
            </w:rPr>
          </w:rPrChange>
        </w:rPr>
      </w:pPr>
      <w:r w:rsidRPr="00CA255A">
        <w:rPr>
          <w:rFonts w:ascii="Garamond" w:hAnsi="Garamond"/>
          <w:sz w:val="28"/>
          <w:rPrChange w:id="396" w:author="Robin Zheng" w:date="2018-02-21T13:34:00Z">
            <w:rPr>
              <w:rFonts w:ascii="Garamond" w:hAnsi="Garamond"/>
            </w:rPr>
          </w:rPrChange>
        </w:rPr>
        <w:t>[T]</w:t>
      </w:r>
      <w:proofErr w:type="spellStart"/>
      <w:r w:rsidRPr="00CA255A">
        <w:rPr>
          <w:rFonts w:ascii="Garamond" w:hAnsi="Garamond"/>
          <w:sz w:val="28"/>
          <w:rPrChange w:id="397" w:author="Robin Zheng" w:date="2018-02-21T13:34:00Z">
            <w:rPr>
              <w:rFonts w:ascii="Garamond" w:hAnsi="Garamond"/>
            </w:rPr>
          </w:rPrChange>
        </w:rPr>
        <w:t>hough</w:t>
      </w:r>
      <w:proofErr w:type="spellEnd"/>
      <w:r w:rsidRPr="00CA255A">
        <w:rPr>
          <w:rFonts w:ascii="Garamond" w:hAnsi="Garamond"/>
          <w:sz w:val="28"/>
          <w:rPrChange w:id="398" w:author="Robin Zheng" w:date="2018-02-21T13:34:00Z">
            <w:rPr>
              <w:rFonts w:ascii="Garamond" w:hAnsi="Garamond"/>
            </w:rPr>
          </w:rPrChange>
        </w:rPr>
        <w:t xml:space="preserve"> it cannot justify doing harm to the person who manifests it, renders him necessarily and properly a subject of distaste, or, in extreme cases, even of contempt: a person could not have the opposite qualities in due strength without entertaining these feelings</w:t>
      </w:r>
      <w:r w:rsidR="00A60742" w:rsidRPr="00CA255A">
        <w:rPr>
          <w:rFonts w:ascii="Garamond" w:hAnsi="Garamond"/>
          <w:sz w:val="28"/>
          <w:rPrChange w:id="399" w:author="Robin Zheng" w:date="2018-02-21T13:34:00Z">
            <w:rPr>
              <w:rFonts w:ascii="Garamond" w:hAnsi="Garamond"/>
            </w:rPr>
          </w:rPrChange>
        </w:rPr>
        <w:t>… Though doing no wrong to any one, a person may so act as to compel us to judge him, and feel to him, as a fool, or as a being of an inferior order</w:t>
      </w:r>
      <w:proofErr w:type="gramStart"/>
      <w:r w:rsidR="00A60742" w:rsidRPr="00CA255A">
        <w:rPr>
          <w:rFonts w:ascii="Garamond" w:hAnsi="Garamond"/>
          <w:sz w:val="28"/>
          <w:rPrChange w:id="400" w:author="Robin Zheng" w:date="2018-02-21T13:34:00Z">
            <w:rPr>
              <w:rFonts w:ascii="Garamond" w:hAnsi="Garamond"/>
            </w:rPr>
          </w:rPrChange>
        </w:rPr>
        <w:t>…(</w:t>
      </w:r>
      <w:proofErr w:type="gramEnd"/>
      <w:r w:rsidR="00A60742" w:rsidRPr="00CA255A">
        <w:rPr>
          <w:rFonts w:ascii="Garamond" w:hAnsi="Garamond"/>
          <w:sz w:val="28"/>
          <w:rPrChange w:id="401" w:author="Robin Zheng" w:date="2018-02-21T13:34:00Z">
            <w:rPr>
              <w:rFonts w:ascii="Garamond" w:hAnsi="Garamond"/>
            </w:rPr>
          </w:rPrChange>
        </w:rPr>
        <w:t>25)</w:t>
      </w:r>
    </w:p>
    <w:p w14:paraId="3A0EC4BA" w14:textId="77777777" w:rsidR="008952E6" w:rsidRPr="00CA255A" w:rsidRDefault="008952E6" w:rsidP="008952E6">
      <w:pPr>
        <w:rPr>
          <w:rFonts w:ascii="Garamond" w:hAnsi="Garamond"/>
          <w:sz w:val="28"/>
          <w:rPrChange w:id="402" w:author="Robin Zheng" w:date="2018-02-21T13:34:00Z">
            <w:rPr>
              <w:rFonts w:ascii="Garamond" w:hAnsi="Garamond"/>
            </w:rPr>
          </w:rPrChange>
        </w:rPr>
      </w:pPr>
    </w:p>
    <w:p w14:paraId="3D226163" w14:textId="0CAE618E" w:rsidR="008952E6" w:rsidRPr="00CA255A" w:rsidRDefault="008952E6" w:rsidP="008952E6">
      <w:pPr>
        <w:rPr>
          <w:rFonts w:ascii="Garamond" w:hAnsi="Garamond"/>
          <w:sz w:val="28"/>
          <w:rPrChange w:id="403" w:author="Robin Zheng" w:date="2018-02-21T13:34:00Z">
            <w:rPr>
              <w:rFonts w:ascii="Garamond" w:hAnsi="Garamond"/>
            </w:rPr>
          </w:rPrChange>
        </w:rPr>
      </w:pPr>
      <w:r w:rsidRPr="00CA255A">
        <w:rPr>
          <w:rFonts w:ascii="Garamond" w:hAnsi="Garamond"/>
          <w:sz w:val="28"/>
          <w:rPrChange w:id="404" w:author="Robin Zheng" w:date="2018-02-21T13:34:00Z">
            <w:rPr>
              <w:rFonts w:ascii="Garamond" w:hAnsi="Garamond"/>
            </w:rPr>
          </w:rPrChange>
        </w:rPr>
        <w:t xml:space="preserve">And </w:t>
      </w:r>
      <w:proofErr w:type="gramStart"/>
      <w:r w:rsidRPr="00CA255A">
        <w:rPr>
          <w:rFonts w:ascii="Garamond" w:hAnsi="Garamond"/>
          <w:sz w:val="28"/>
          <w:rPrChange w:id="405" w:author="Robin Zheng" w:date="2018-02-21T13:34:00Z">
            <w:rPr>
              <w:rFonts w:ascii="Garamond" w:hAnsi="Garamond"/>
            </w:rPr>
          </w:rPrChange>
        </w:rPr>
        <w:t>so</w:t>
      </w:r>
      <w:proofErr w:type="gramEnd"/>
      <w:r w:rsidRPr="00CA255A">
        <w:rPr>
          <w:rFonts w:ascii="Garamond" w:hAnsi="Garamond"/>
          <w:sz w:val="28"/>
          <w:rPrChange w:id="406" w:author="Robin Zheng" w:date="2018-02-21T13:34:00Z">
            <w:rPr>
              <w:rFonts w:ascii="Garamond" w:hAnsi="Garamond"/>
            </w:rPr>
          </w:rPrChange>
        </w:rPr>
        <w:t xml:space="preserve"> we are allowed</w:t>
      </w:r>
      <w:r w:rsidR="00207A50">
        <w:rPr>
          <w:rFonts w:ascii="Garamond" w:hAnsi="Garamond"/>
          <w:sz w:val="28"/>
        </w:rPr>
        <w:t xml:space="preserve"> </w:t>
      </w:r>
      <w:r w:rsidRPr="00CA255A">
        <w:rPr>
          <w:rFonts w:ascii="Garamond" w:hAnsi="Garamond"/>
          <w:sz w:val="28"/>
          <w:rPrChange w:id="407" w:author="Robin Zheng" w:date="2018-02-21T13:34:00Z">
            <w:rPr>
              <w:rFonts w:ascii="Garamond" w:hAnsi="Garamond"/>
            </w:rPr>
          </w:rPrChange>
        </w:rPr>
        <w:t xml:space="preserve">– not in order to limit their individuality, but in order to exercise our own individuality – 1) avoid being around them, 2) caution others against them, and 3) not give them special privileges. But, Mill says, this doesn’t count as interfering with or </w:t>
      </w:r>
      <w:r w:rsidRPr="00CA255A">
        <w:rPr>
          <w:rFonts w:ascii="Garamond" w:hAnsi="Garamond"/>
          <w:i/>
          <w:sz w:val="28"/>
          <w:rPrChange w:id="408" w:author="Robin Zheng" w:date="2018-02-21T13:34:00Z">
            <w:rPr>
              <w:rFonts w:ascii="Garamond" w:hAnsi="Garamond"/>
              <w:i/>
            </w:rPr>
          </w:rPrChange>
        </w:rPr>
        <w:t>punishing</w:t>
      </w:r>
      <w:r w:rsidRPr="00CA255A">
        <w:rPr>
          <w:rFonts w:ascii="Garamond" w:hAnsi="Garamond"/>
          <w:sz w:val="28"/>
          <w:rPrChange w:id="409" w:author="Robin Zheng" w:date="2018-02-21T13:34:00Z">
            <w:rPr>
              <w:rFonts w:ascii="Garamond" w:hAnsi="Garamond"/>
            </w:rPr>
          </w:rPrChange>
        </w:rPr>
        <w:t xml:space="preserve"> the person, because that’s just what happens, and that’s what they should expect to happen, if they engage in this bad behavior. </w:t>
      </w:r>
    </w:p>
    <w:p w14:paraId="7DB48E37" w14:textId="77777777" w:rsidR="008952E6" w:rsidRPr="00CA255A" w:rsidRDefault="008952E6" w:rsidP="008952E6">
      <w:pPr>
        <w:rPr>
          <w:rFonts w:ascii="Garamond" w:hAnsi="Garamond"/>
          <w:sz w:val="28"/>
          <w:rPrChange w:id="410" w:author="Robin Zheng" w:date="2018-02-21T13:34:00Z">
            <w:rPr>
              <w:rFonts w:ascii="Garamond" w:hAnsi="Garamond"/>
            </w:rPr>
          </w:rPrChange>
        </w:rPr>
      </w:pPr>
    </w:p>
    <w:p w14:paraId="070C89B1" w14:textId="439CF7E5" w:rsidR="008952E6" w:rsidRPr="00CA255A" w:rsidRDefault="004D178E" w:rsidP="004D178E">
      <w:pPr>
        <w:ind w:left="720"/>
        <w:rPr>
          <w:rFonts w:ascii="Garamond" w:hAnsi="Garamond"/>
          <w:sz w:val="28"/>
          <w:rPrChange w:id="411" w:author="Robin Zheng" w:date="2018-02-21T13:34:00Z">
            <w:rPr>
              <w:rFonts w:ascii="Garamond" w:hAnsi="Garamond"/>
            </w:rPr>
          </w:rPrChange>
        </w:rPr>
      </w:pPr>
      <w:r w:rsidRPr="00CA255A">
        <w:rPr>
          <w:rFonts w:ascii="Garamond" w:hAnsi="Garamond"/>
          <w:sz w:val="28"/>
          <w:rPrChange w:id="412" w:author="Robin Zheng" w:date="2018-02-21T13:34:00Z">
            <w:rPr>
              <w:rFonts w:ascii="Garamond" w:hAnsi="Garamond"/>
            </w:rPr>
          </w:rPrChange>
        </w:rPr>
        <w:t>In these various modes a person may suffer very severe penalties at the hands of others, for faults which directly concern only himself; but he suffers these penalties only in so far as they are the natural, and, as it were, the spontaneous consequences of the faults themselves, not because they are purposely inflicted on him for the sake of punishment. (26)</w:t>
      </w:r>
    </w:p>
    <w:p w14:paraId="156AF746" w14:textId="77777777" w:rsidR="004D178E" w:rsidRPr="00CA255A" w:rsidRDefault="004D178E" w:rsidP="004D178E">
      <w:pPr>
        <w:rPr>
          <w:rFonts w:ascii="Garamond" w:hAnsi="Garamond"/>
          <w:sz w:val="28"/>
          <w:rPrChange w:id="413" w:author="Robin Zheng" w:date="2018-02-21T13:34:00Z">
            <w:rPr>
              <w:rFonts w:ascii="Garamond" w:hAnsi="Garamond"/>
            </w:rPr>
          </w:rPrChange>
        </w:rPr>
      </w:pPr>
    </w:p>
    <w:p w14:paraId="77DEE042" w14:textId="5709FE7D" w:rsidR="004D178E" w:rsidRPr="00CA255A" w:rsidRDefault="004D178E" w:rsidP="004D178E">
      <w:pPr>
        <w:rPr>
          <w:rFonts w:ascii="Garamond" w:hAnsi="Garamond"/>
          <w:sz w:val="28"/>
          <w:rPrChange w:id="414" w:author="Robin Zheng" w:date="2018-02-21T13:34:00Z">
            <w:rPr>
              <w:rFonts w:ascii="Garamond" w:hAnsi="Garamond"/>
            </w:rPr>
          </w:rPrChange>
        </w:rPr>
      </w:pPr>
      <w:r w:rsidRPr="00CA255A">
        <w:rPr>
          <w:rFonts w:ascii="Garamond" w:hAnsi="Garamond"/>
          <w:sz w:val="28"/>
          <w:rPrChange w:id="415" w:author="Robin Zheng" w:date="2018-02-21T13:34:00Z">
            <w:rPr>
              <w:rFonts w:ascii="Garamond" w:hAnsi="Garamond"/>
            </w:rPr>
          </w:rPrChange>
        </w:rPr>
        <w:t>And Mill’s okay with those natural penalties being quite severe, which is another reason why it’s so important to persuade people beforehand – he says, we should all be less polite and just tell people when they’re going to do something stupid! – not to do those things.</w:t>
      </w:r>
    </w:p>
    <w:p w14:paraId="0CBD954B" w14:textId="77777777" w:rsidR="00A97B4A" w:rsidRPr="00CA255A" w:rsidRDefault="00A97B4A" w:rsidP="004D178E">
      <w:pPr>
        <w:rPr>
          <w:rFonts w:ascii="Garamond" w:hAnsi="Garamond"/>
          <w:sz w:val="28"/>
          <w:rPrChange w:id="416" w:author="Robin Zheng" w:date="2018-02-21T13:34:00Z">
            <w:rPr>
              <w:rFonts w:ascii="Garamond" w:hAnsi="Garamond"/>
            </w:rPr>
          </w:rPrChange>
        </w:rPr>
      </w:pPr>
    </w:p>
    <w:p w14:paraId="60150B93" w14:textId="60BD395C" w:rsidR="00A97B4A" w:rsidRPr="00CA255A" w:rsidRDefault="00A97B4A" w:rsidP="004D178E">
      <w:pPr>
        <w:rPr>
          <w:rFonts w:ascii="Garamond" w:hAnsi="Garamond"/>
          <w:sz w:val="28"/>
          <w:rPrChange w:id="417" w:author="Robin Zheng" w:date="2018-02-21T13:34:00Z">
            <w:rPr>
              <w:rFonts w:ascii="Garamond" w:hAnsi="Garamond"/>
            </w:rPr>
          </w:rPrChange>
        </w:rPr>
      </w:pPr>
      <w:r w:rsidRPr="00CA255A">
        <w:rPr>
          <w:rFonts w:ascii="Garamond" w:hAnsi="Garamond"/>
          <w:sz w:val="28"/>
          <w:rPrChange w:id="418" w:author="Robin Zheng" w:date="2018-02-21T13:34:00Z">
            <w:rPr>
              <w:rFonts w:ascii="Garamond" w:hAnsi="Garamond"/>
            </w:rPr>
          </w:rPrChange>
        </w:rPr>
        <w:t xml:space="preserve">Finally, Mill wants to distinguish between he’s thinking of as “self-regarding faults” and what he thinks are truly moral vices. Self-regarding faults, he thinks, are things </w:t>
      </w:r>
      <w:r w:rsidRPr="00CA255A">
        <w:rPr>
          <w:rFonts w:ascii="Garamond" w:hAnsi="Garamond"/>
          <w:sz w:val="28"/>
          <w:rPrChange w:id="419" w:author="Robin Zheng" w:date="2018-02-21T13:34:00Z">
            <w:rPr>
              <w:rFonts w:ascii="Garamond" w:hAnsi="Garamond"/>
            </w:rPr>
          </w:rPrChange>
        </w:rPr>
        <w:lastRenderedPageBreak/>
        <w:t xml:space="preserve">like </w:t>
      </w:r>
      <w:r w:rsidR="00A60742" w:rsidRPr="00CA255A">
        <w:rPr>
          <w:rFonts w:ascii="Garamond" w:hAnsi="Garamond"/>
          <w:sz w:val="28"/>
          <w:rPrChange w:id="420" w:author="Robin Zheng" w:date="2018-02-21T13:34:00Z">
            <w:rPr>
              <w:rFonts w:ascii="Garamond" w:hAnsi="Garamond"/>
            </w:rPr>
          </w:rPrChange>
        </w:rPr>
        <w:t xml:space="preserve">folly, lowness or depravation of taste (25), </w:t>
      </w:r>
      <w:r w:rsidR="00886F9E" w:rsidRPr="00CA255A">
        <w:rPr>
          <w:rFonts w:ascii="Garamond" w:hAnsi="Garamond"/>
          <w:sz w:val="28"/>
          <w:rPrChange w:id="421" w:author="Robin Zheng" w:date="2018-02-21T13:34:00Z">
            <w:rPr>
              <w:rFonts w:ascii="Garamond" w:hAnsi="Garamond"/>
            </w:rPr>
          </w:rPrChange>
        </w:rPr>
        <w:t>rashness, obstinacy, self-conceit</w:t>
      </w:r>
      <w:r w:rsidR="009B49E5" w:rsidRPr="00CA255A">
        <w:rPr>
          <w:rFonts w:ascii="Garamond" w:hAnsi="Garamond"/>
          <w:sz w:val="28"/>
          <w:rPrChange w:id="422" w:author="Robin Zheng" w:date="2018-02-21T13:34:00Z">
            <w:rPr>
              <w:rFonts w:ascii="Garamond" w:hAnsi="Garamond"/>
            </w:rPr>
          </w:rPrChange>
        </w:rPr>
        <w:t>, indulgence, hedonism</w:t>
      </w:r>
      <w:r w:rsidR="00886F9E" w:rsidRPr="00CA255A">
        <w:rPr>
          <w:rFonts w:ascii="Garamond" w:hAnsi="Garamond"/>
          <w:sz w:val="28"/>
          <w:rPrChange w:id="423" w:author="Robin Zheng" w:date="2018-02-21T13:34:00Z">
            <w:rPr>
              <w:rFonts w:ascii="Garamond" w:hAnsi="Garamond"/>
            </w:rPr>
          </w:rPrChange>
        </w:rPr>
        <w:t xml:space="preserve"> (26), </w:t>
      </w:r>
      <w:r w:rsidR="00F65519" w:rsidRPr="00CA255A">
        <w:rPr>
          <w:rFonts w:ascii="Garamond" w:hAnsi="Garamond"/>
          <w:sz w:val="28"/>
          <w:rPrChange w:id="424" w:author="Robin Zheng" w:date="2018-02-21T13:34:00Z">
            <w:rPr>
              <w:rFonts w:ascii="Garamond" w:hAnsi="Garamond"/>
            </w:rPr>
          </w:rPrChange>
        </w:rPr>
        <w:t xml:space="preserve">extravagance, gambling, drunkenness, incontinence, idleness, uncleanliness (28), </w:t>
      </w:r>
      <w:r w:rsidR="00A60742" w:rsidRPr="00CA255A">
        <w:rPr>
          <w:rFonts w:ascii="Garamond" w:hAnsi="Garamond"/>
          <w:sz w:val="28"/>
          <w:rPrChange w:id="425" w:author="Robin Zheng" w:date="2018-02-21T13:34:00Z">
            <w:rPr>
              <w:rFonts w:ascii="Garamond" w:hAnsi="Garamond"/>
            </w:rPr>
          </w:rPrChange>
        </w:rPr>
        <w:t xml:space="preserve">want of personal dignity and self-respect (26), </w:t>
      </w:r>
      <w:r w:rsidR="00F65519" w:rsidRPr="00CA255A">
        <w:rPr>
          <w:rFonts w:ascii="Garamond" w:hAnsi="Garamond"/>
          <w:sz w:val="28"/>
          <w:rPrChange w:id="426" w:author="Robin Zheng" w:date="2018-02-21T13:34:00Z">
            <w:rPr>
              <w:rFonts w:ascii="Garamond" w:hAnsi="Garamond"/>
            </w:rPr>
          </w:rPrChange>
        </w:rPr>
        <w:t>while true moral vices are things like</w:t>
      </w:r>
      <w:r w:rsidR="009670AB" w:rsidRPr="00CA255A">
        <w:rPr>
          <w:rFonts w:ascii="Garamond" w:hAnsi="Garamond"/>
          <w:sz w:val="28"/>
          <w:rPrChange w:id="427" w:author="Robin Zheng" w:date="2018-02-21T13:34:00Z">
            <w:rPr>
              <w:rFonts w:ascii="Garamond" w:hAnsi="Garamond"/>
            </w:rPr>
          </w:rPrChange>
        </w:rPr>
        <w:t xml:space="preserve"> cruelty, malice, envy, dishonesty, </w:t>
      </w:r>
      <w:r w:rsidR="00052B23" w:rsidRPr="00CA255A">
        <w:rPr>
          <w:rFonts w:ascii="Garamond" w:hAnsi="Garamond"/>
          <w:sz w:val="28"/>
          <w:rPrChange w:id="428" w:author="Robin Zheng" w:date="2018-02-21T13:34:00Z">
            <w:rPr>
              <w:rFonts w:ascii="Garamond" w:hAnsi="Garamond"/>
            </w:rPr>
          </w:rPrChange>
        </w:rPr>
        <w:t xml:space="preserve">being too easily insulted, love of power, selfishness, loving to humiliate others, and egoism (26). Because these lead to encroaching on other’s rights, wrongful loss or damage (note that you can </w:t>
      </w:r>
      <w:r w:rsidR="00052B23" w:rsidRPr="00CA255A">
        <w:rPr>
          <w:rFonts w:ascii="Garamond" w:hAnsi="Garamond"/>
          <w:i/>
          <w:sz w:val="28"/>
          <w:rPrChange w:id="429" w:author="Robin Zheng" w:date="2018-02-21T13:34:00Z">
            <w:rPr>
              <w:rFonts w:ascii="Garamond" w:hAnsi="Garamond"/>
              <w:i/>
            </w:rPr>
          </w:rPrChange>
        </w:rPr>
        <w:t>harm</w:t>
      </w:r>
      <w:r w:rsidR="00052B23" w:rsidRPr="00CA255A">
        <w:rPr>
          <w:rFonts w:ascii="Garamond" w:hAnsi="Garamond"/>
          <w:sz w:val="28"/>
          <w:rPrChange w:id="430" w:author="Robin Zheng" w:date="2018-02-21T13:34:00Z">
            <w:rPr>
              <w:rFonts w:ascii="Garamond" w:hAnsi="Garamond"/>
            </w:rPr>
          </w:rPrChange>
        </w:rPr>
        <w:t xml:space="preserve"> someone – like if you get </w:t>
      </w:r>
      <w:r w:rsidR="00DB17CB">
        <w:rPr>
          <w:rFonts w:ascii="Garamond" w:hAnsi="Garamond"/>
          <w:sz w:val="28"/>
        </w:rPr>
        <w:t>chosen</w:t>
      </w:r>
      <w:r w:rsidR="00052B23" w:rsidRPr="00CA255A">
        <w:rPr>
          <w:rFonts w:ascii="Garamond" w:hAnsi="Garamond"/>
          <w:sz w:val="28"/>
          <w:rPrChange w:id="431" w:author="Robin Zheng" w:date="2018-02-21T13:34:00Z">
            <w:rPr>
              <w:rFonts w:ascii="Garamond" w:hAnsi="Garamond"/>
            </w:rPr>
          </w:rPrChange>
        </w:rPr>
        <w:t xml:space="preserve"> for the job </w:t>
      </w:r>
      <w:r w:rsidR="00DB17CB">
        <w:rPr>
          <w:rFonts w:ascii="Garamond" w:hAnsi="Garamond"/>
          <w:sz w:val="28"/>
        </w:rPr>
        <w:t>they have also applied</w:t>
      </w:r>
      <w:r w:rsidR="00052B23" w:rsidRPr="00CA255A">
        <w:rPr>
          <w:rFonts w:ascii="Garamond" w:hAnsi="Garamond"/>
          <w:sz w:val="28"/>
          <w:rPrChange w:id="432" w:author="Robin Zheng" w:date="2018-02-21T13:34:00Z">
            <w:rPr>
              <w:rFonts w:ascii="Garamond" w:hAnsi="Garamond"/>
            </w:rPr>
          </w:rPrChange>
        </w:rPr>
        <w:t xml:space="preserve"> </w:t>
      </w:r>
      <w:r w:rsidR="00DB17CB">
        <w:rPr>
          <w:rFonts w:ascii="Garamond" w:hAnsi="Garamond"/>
          <w:sz w:val="28"/>
        </w:rPr>
        <w:t>for</w:t>
      </w:r>
      <w:r w:rsidR="00052B23" w:rsidRPr="00CA255A">
        <w:rPr>
          <w:rFonts w:ascii="Garamond" w:hAnsi="Garamond"/>
          <w:sz w:val="28"/>
          <w:rPrChange w:id="433" w:author="Robin Zheng" w:date="2018-02-21T13:34:00Z">
            <w:rPr>
              <w:rFonts w:ascii="Garamond" w:hAnsi="Garamond"/>
            </w:rPr>
          </w:rPrChange>
        </w:rPr>
        <w:t xml:space="preserve"> – without necessarily </w:t>
      </w:r>
      <w:r w:rsidR="00052B23" w:rsidRPr="00CA255A">
        <w:rPr>
          <w:rFonts w:ascii="Garamond" w:hAnsi="Garamond"/>
          <w:i/>
          <w:sz w:val="28"/>
          <w:rPrChange w:id="434" w:author="Robin Zheng" w:date="2018-02-21T13:34:00Z">
            <w:rPr>
              <w:rFonts w:ascii="Garamond" w:hAnsi="Garamond"/>
              <w:i/>
            </w:rPr>
          </w:rPrChange>
        </w:rPr>
        <w:t>wronging</w:t>
      </w:r>
      <w:r w:rsidR="00052B23" w:rsidRPr="00CA255A">
        <w:rPr>
          <w:rFonts w:ascii="Garamond" w:hAnsi="Garamond"/>
          <w:sz w:val="28"/>
          <w:rPrChange w:id="435" w:author="Robin Zheng" w:date="2018-02-21T13:34:00Z">
            <w:rPr>
              <w:rFonts w:ascii="Garamond" w:hAnsi="Garamond"/>
            </w:rPr>
          </w:rPrChange>
        </w:rPr>
        <w:t xml:space="preserve"> them), falsehood or duplicity, using unfair advantages, not defending them when it serves your own interests (26). And notice that this is just what we get with the harm principles: faults that only affect yours</w:t>
      </w:r>
      <w:r w:rsidR="001A58A5" w:rsidRPr="00CA255A">
        <w:rPr>
          <w:rFonts w:ascii="Garamond" w:hAnsi="Garamond"/>
          <w:sz w:val="28"/>
          <w:rPrChange w:id="436" w:author="Robin Zheng" w:date="2018-02-21T13:34:00Z">
            <w:rPr>
              <w:rFonts w:ascii="Garamond" w:hAnsi="Garamond"/>
            </w:rPr>
          </w:rPrChange>
        </w:rPr>
        <w:t xml:space="preserve">elf, faults that affect others: so again, the idea is that self-regarding faults shouldn’t be punished by law or moral opinion, but true moral vices can and should be. </w:t>
      </w:r>
    </w:p>
    <w:p w14:paraId="73012FEE" w14:textId="77777777" w:rsidR="001A58A5" w:rsidRPr="00CA255A" w:rsidRDefault="001A58A5" w:rsidP="004D178E">
      <w:pPr>
        <w:rPr>
          <w:rFonts w:ascii="Garamond" w:hAnsi="Garamond"/>
          <w:sz w:val="28"/>
          <w:rPrChange w:id="437" w:author="Robin Zheng" w:date="2018-02-21T13:34:00Z">
            <w:rPr>
              <w:rFonts w:ascii="Garamond" w:hAnsi="Garamond"/>
            </w:rPr>
          </w:rPrChange>
        </w:rPr>
      </w:pPr>
    </w:p>
    <w:p w14:paraId="0F98C11D" w14:textId="62477E15" w:rsidR="001A58A5" w:rsidRPr="00CA255A" w:rsidRDefault="001A58A5" w:rsidP="004D178E">
      <w:pPr>
        <w:rPr>
          <w:rFonts w:ascii="Garamond" w:hAnsi="Garamond"/>
          <w:sz w:val="28"/>
          <w:rPrChange w:id="438" w:author="Robin Zheng" w:date="2018-02-21T13:34:00Z">
            <w:rPr>
              <w:rFonts w:ascii="Garamond" w:hAnsi="Garamond"/>
            </w:rPr>
          </w:rPrChange>
        </w:rPr>
      </w:pPr>
      <w:r w:rsidRPr="00CA255A">
        <w:rPr>
          <w:rFonts w:ascii="Garamond" w:hAnsi="Garamond"/>
          <w:sz w:val="28"/>
          <w:rPrChange w:id="439" w:author="Robin Zheng" w:date="2018-02-21T13:34:00Z">
            <w:rPr>
              <w:rFonts w:ascii="Garamond" w:hAnsi="Garamond"/>
            </w:rPr>
          </w:rPrChange>
        </w:rPr>
        <w:t xml:space="preserve">So, I imagine most of you will agree with me that the Harm Principle sounds pretty good. What I want to do in the rest of the talk is look </w:t>
      </w:r>
      <w:r w:rsidR="00944A21" w:rsidRPr="00CA255A">
        <w:rPr>
          <w:rFonts w:ascii="Garamond" w:hAnsi="Garamond"/>
          <w:sz w:val="28"/>
          <w:rPrChange w:id="440" w:author="Robin Zheng" w:date="2018-02-21T13:34:00Z">
            <w:rPr>
              <w:rFonts w:ascii="Garamond" w:hAnsi="Garamond"/>
            </w:rPr>
          </w:rPrChange>
        </w:rPr>
        <w:t xml:space="preserve">some </w:t>
      </w:r>
      <w:r w:rsidR="0042423A" w:rsidRPr="00CA255A">
        <w:rPr>
          <w:rFonts w:ascii="Garamond" w:hAnsi="Garamond"/>
          <w:sz w:val="28"/>
          <w:rPrChange w:id="441" w:author="Robin Zheng" w:date="2018-02-21T13:34:00Z">
            <w:rPr>
              <w:rFonts w:ascii="Garamond" w:hAnsi="Garamond"/>
            </w:rPr>
          </w:rPrChange>
        </w:rPr>
        <w:t>cases</w:t>
      </w:r>
      <w:r w:rsidRPr="00CA255A">
        <w:rPr>
          <w:rFonts w:ascii="Garamond" w:hAnsi="Garamond"/>
          <w:sz w:val="28"/>
          <w:rPrChange w:id="442" w:author="Robin Zheng" w:date="2018-02-21T13:34:00Z">
            <w:rPr>
              <w:rFonts w:ascii="Garamond" w:hAnsi="Garamond"/>
            </w:rPr>
          </w:rPrChange>
        </w:rPr>
        <w:t xml:space="preserve"> where we might be inclined to interfere with an individual’s behavior, so that we can apply the Harm Principle and see how well it does </w:t>
      </w:r>
      <w:r w:rsidR="00B72F40" w:rsidRPr="00CA255A">
        <w:rPr>
          <w:rFonts w:ascii="Garamond" w:hAnsi="Garamond"/>
          <w:sz w:val="28"/>
          <w:rPrChange w:id="443" w:author="Robin Zheng" w:date="2018-02-21T13:34:00Z">
            <w:rPr>
              <w:rFonts w:ascii="Garamond" w:hAnsi="Garamond"/>
            </w:rPr>
          </w:rPrChange>
        </w:rPr>
        <w:t>at deciding those cases for us.</w:t>
      </w:r>
      <w:r w:rsidR="00F274AB" w:rsidRPr="00CA255A">
        <w:rPr>
          <w:rFonts w:ascii="Garamond" w:hAnsi="Garamond"/>
          <w:sz w:val="28"/>
          <w:rPrChange w:id="444" w:author="Robin Zheng" w:date="2018-02-21T13:34:00Z">
            <w:rPr>
              <w:rFonts w:ascii="Garamond" w:hAnsi="Garamond"/>
            </w:rPr>
          </w:rPrChange>
        </w:rPr>
        <w:t xml:space="preserve"> </w:t>
      </w:r>
    </w:p>
    <w:p w14:paraId="42BAD7A7" w14:textId="77777777" w:rsidR="00B21761" w:rsidRPr="00CA255A" w:rsidRDefault="00B21761" w:rsidP="004D178E">
      <w:pPr>
        <w:rPr>
          <w:rFonts w:ascii="Garamond" w:hAnsi="Garamond"/>
          <w:sz w:val="28"/>
          <w:rPrChange w:id="445" w:author="Robin Zheng" w:date="2018-02-21T13:34:00Z">
            <w:rPr>
              <w:rFonts w:ascii="Garamond" w:hAnsi="Garamond"/>
            </w:rPr>
          </w:rPrChange>
        </w:rPr>
      </w:pPr>
    </w:p>
    <w:p w14:paraId="7548107B" w14:textId="324596AE" w:rsidR="0019641A" w:rsidRPr="00DB17CB" w:rsidRDefault="00711FE2" w:rsidP="009E4FB2">
      <w:pPr>
        <w:rPr>
          <w:rFonts w:ascii="Garamond" w:hAnsi="Garamond"/>
          <w:sz w:val="28"/>
        </w:rPr>
      </w:pPr>
      <w:r w:rsidRPr="00CA255A">
        <w:rPr>
          <w:rFonts w:ascii="Garamond" w:hAnsi="Garamond"/>
          <w:sz w:val="28"/>
          <w:rPrChange w:id="446" w:author="Robin Zheng" w:date="2018-02-21T13:34:00Z">
            <w:rPr>
              <w:rFonts w:ascii="Garamond" w:hAnsi="Garamond"/>
            </w:rPr>
          </w:rPrChange>
        </w:rPr>
        <w:t xml:space="preserve">Here are a couple of paternalistic bans, for example, that have been proposed </w:t>
      </w:r>
      <w:r w:rsidR="00DB17CB">
        <w:rPr>
          <w:rFonts w:ascii="Garamond" w:hAnsi="Garamond"/>
          <w:sz w:val="28"/>
        </w:rPr>
        <w:t xml:space="preserve">in order </w:t>
      </w:r>
      <w:r w:rsidRPr="00CA255A">
        <w:rPr>
          <w:rFonts w:ascii="Garamond" w:hAnsi="Garamond"/>
          <w:sz w:val="28"/>
          <w:rPrChange w:id="447" w:author="Robin Zheng" w:date="2018-02-21T13:34:00Z">
            <w:rPr>
              <w:rFonts w:ascii="Garamond" w:hAnsi="Garamond"/>
            </w:rPr>
          </w:rPrChange>
        </w:rPr>
        <w:t xml:space="preserve">to protect women from engaging in behavior that is or runs a high risk </w:t>
      </w:r>
      <w:r w:rsidR="0094618B" w:rsidRPr="00CA255A">
        <w:rPr>
          <w:rFonts w:ascii="Garamond" w:hAnsi="Garamond"/>
          <w:sz w:val="28"/>
          <w:rPrChange w:id="448" w:author="Robin Zheng" w:date="2018-02-21T13:34:00Z">
            <w:rPr>
              <w:rFonts w:ascii="Garamond" w:hAnsi="Garamond"/>
            </w:rPr>
          </w:rPrChange>
        </w:rPr>
        <w:t>of being harmful to themselves. It’s well-known that wearing high heels</w:t>
      </w:r>
      <w:r w:rsidR="00A743B0" w:rsidRPr="00CA255A">
        <w:rPr>
          <w:rFonts w:ascii="Garamond" w:hAnsi="Garamond"/>
          <w:sz w:val="28"/>
          <w:rPrChange w:id="449" w:author="Robin Zheng" w:date="2018-02-21T13:34:00Z">
            <w:rPr>
              <w:rFonts w:ascii="Garamond" w:hAnsi="Garamond"/>
            </w:rPr>
          </w:rPrChange>
        </w:rPr>
        <w:t xml:space="preserve"> can cause severe physical damage</w:t>
      </w:r>
      <w:r w:rsidR="00C979D6" w:rsidRPr="00CA255A">
        <w:rPr>
          <w:rFonts w:ascii="Garamond" w:hAnsi="Garamond"/>
          <w:sz w:val="28"/>
          <w:rPrChange w:id="450" w:author="Robin Zheng" w:date="2018-02-21T13:34:00Z">
            <w:rPr>
              <w:rFonts w:ascii="Garamond" w:hAnsi="Garamond"/>
            </w:rPr>
          </w:rPrChange>
        </w:rPr>
        <w:t xml:space="preserve">, affecting your toes, knees, calf, heel, ankle, and spine. </w:t>
      </w:r>
      <w:r w:rsidR="0019641A" w:rsidRPr="00CA255A">
        <w:rPr>
          <w:rFonts w:ascii="Garamond" w:hAnsi="Garamond"/>
          <w:sz w:val="28"/>
          <w:rPrChange w:id="451" w:author="Robin Zheng" w:date="2018-02-21T13:34:00Z">
            <w:rPr>
              <w:rFonts w:ascii="Garamond" w:hAnsi="Garamond"/>
            </w:rPr>
          </w:rPrChange>
        </w:rPr>
        <w:t xml:space="preserve">But </w:t>
      </w:r>
      <w:r w:rsidR="00800C27" w:rsidRPr="00CA255A">
        <w:rPr>
          <w:rFonts w:ascii="Garamond" w:hAnsi="Garamond"/>
          <w:sz w:val="28"/>
          <w:rPrChange w:id="452" w:author="Robin Zheng" w:date="2018-02-21T13:34:00Z">
            <w:rPr>
              <w:rFonts w:ascii="Garamond" w:hAnsi="Garamond"/>
            </w:rPr>
          </w:rPrChange>
        </w:rPr>
        <w:t xml:space="preserve">according to this podiatrist, even when he tells his patients why they’re experiencing so much pain, women “will wear their high-heeled shoes until their feet are bloody stumps.” </w:t>
      </w:r>
      <w:r w:rsidR="00DB17CB">
        <w:rPr>
          <w:rFonts w:ascii="Garamond" w:hAnsi="Garamond"/>
          <w:sz w:val="28"/>
        </w:rPr>
        <w:t>R</w:t>
      </w:r>
      <w:r w:rsidR="00800C27" w:rsidRPr="00CA255A">
        <w:rPr>
          <w:rFonts w:ascii="Garamond" w:hAnsi="Garamond"/>
          <w:sz w:val="28"/>
          <w:rPrChange w:id="453" w:author="Robin Zheng" w:date="2018-02-21T13:34:00Z">
            <w:rPr>
              <w:rFonts w:ascii="Garamond" w:hAnsi="Garamond"/>
            </w:rPr>
          </w:rPrChange>
        </w:rPr>
        <w:t>ecently</w:t>
      </w:r>
      <w:r w:rsidR="00DB17CB">
        <w:rPr>
          <w:rFonts w:ascii="Garamond" w:hAnsi="Garamond"/>
          <w:sz w:val="28"/>
        </w:rPr>
        <w:t>,</w:t>
      </w:r>
      <w:r w:rsidR="00800C27" w:rsidRPr="00CA255A">
        <w:rPr>
          <w:rFonts w:ascii="Garamond" w:hAnsi="Garamond"/>
          <w:sz w:val="28"/>
          <w:rPrChange w:id="454" w:author="Robin Zheng" w:date="2018-02-21T13:34:00Z">
            <w:rPr>
              <w:rFonts w:ascii="Garamond" w:hAnsi="Garamond"/>
            </w:rPr>
          </w:rPrChange>
        </w:rPr>
        <w:t xml:space="preserve"> a lawmaker in Russia proposed a ban on high-heels </w:t>
      </w:r>
      <w:r w:rsidR="00F30B3D" w:rsidRPr="00CA255A">
        <w:rPr>
          <w:rFonts w:ascii="Garamond" w:hAnsi="Garamond"/>
          <w:sz w:val="28"/>
          <w:rPrChange w:id="455" w:author="Robin Zheng" w:date="2018-02-21T13:34:00Z">
            <w:rPr>
              <w:rFonts w:ascii="Garamond" w:hAnsi="Garamond"/>
            </w:rPr>
          </w:rPrChange>
        </w:rPr>
        <w:t>(and other footwear). Similarly, people have called for bans on cosme</w:t>
      </w:r>
      <w:r w:rsidR="00420C1D" w:rsidRPr="00CA255A">
        <w:rPr>
          <w:rFonts w:ascii="Garamond" w:hAnsi="Garamond"/>
          <w:sz w:val="28"/>
          <w:rPrChange w:id="456" w:author="Robin Zheng" w:date="2018-02-21T13:34:00Z">
            <w:rPr>
              <w:rFonts w:ascii="Garamond" w:hAnsi="Garamond"/>
            </w:rPr>
          </w:rPrChange>
        </w:rPr>
        <w:t xml:space="preserve">tic surgery because of, for example, the risk of breast implants causing severe pain, infection, hardened tissue, and loss of sensation. </w:t>
      </w:r>
      <w:del w:id="457" w:author="Robin Zheng" w:date="2018-02-21T13:34:00Z">
        <w:r w:rsidR="00420C1D">
          <w:rPr>
            <w:rFonts w:ascii="Garamond" w:hAnsi="Garamond"/>
          </w:rPr>
          <w:delText xml:space="preserve">So a few places have put in bans – for now just for minors, but one could imagine that going further. </w:delText>
        </w:r>
      </w:del>
      <w:r w:rsidR="00420C1D" w:rsidRPr="00CA255A">
        <w:rPr>
          <w:rFonts w:ascii="Garamond" w:hAnsi="Garamond"/>
          <w:sz w:val="28"/>
          <w:rPrChange w:id="458" w:author="Robin Zheng" w:date="2018-02-21T13:34:00Z">
            <w:rPr>
              <w:rFonts w:ascii="Garamond" w:hAnsi="Garamond"/>
            </w:rPr>
          </w:rPrChange>
        </w:rPr>
        <w:t xml:space="preserve">And again, like the case of high heels, it’s women who want to undergo this procedure that affects no one other than themselves, because they want to attain their own ideals of feminine beauty. </w:t>
      </w:r>
      <w:ins w:id="459" w:author="Robin Zheng" w:date="2018-02-21T13:34:00Z">
        <w:r w:rsidR="00CE3862" w:rsidRPr="00CA255A">
          <w:rPr>
            <w:rFonts w:ascii="Garamond" w:hAnsi="Garamond"/>
            <w:sz w:val="28"/>
            <w:szCs w:val="28"/>
          </w:rPr>
          <w:t>But I doubt that</w:t>
        </w:r>
      </w:ins>
      <w:r w:rsidR="00420C1D" w:rsidRPr="00DB17CB">
        <w:rPr>
          <w:rFonts w:ascii="Garamond" w:hAnsi="Garamond"/>
          <w:sz w:val="28"/>
        </w:rPr>
        <w:t xml:space="preserve"> many of </w:t>
      </w:r>
      <w:r w:rsidR="00CE3862" w:rsidRPr="00CA255A">
        <w:rPr>
          <w:rFonts w:ascii="Garamond" w:hAnsi="Garamond"/>
          <w:sz w:val="28"/>
          <w:szCs w:val="28"/>
        </w:rPr>
        <w:t>us</w:t>
      </w:r>
      <w:r w:rsidR="00420C1D" w:rsidRPr="00DB17CB">
        <w:rPr>
          <w:rFonts w:ascii="Garamond" w:hAnsi="Garamond"/>
          <w:sz w:val="28"/>
        </w:rPr>
        <w:t xml:space="preserve"> think that </w:t>
      </w:r>
      <w:r w:rsidR="00CE3862" w:rsidRPr="00CA255A">
        <w:rPr>
          <w:rFonts w:ascii="Garamond" w:hAnsi="Garamond"/>
          <w:sz w:val="28"/>
          <w:szCs w:val="28"/>
        </w:rPr>
        <w:t xml:space="preserve">there should be bans on </w:t>
      </w:r>
      <w:r w:rsidR="00420C1D" w:rsidRPr="00DB17CB">
        <w:rPr>
          <w:rFonts w:ascii="Garamond" w:hAnsi="Garamond"/>
          <w:sz w:val="28"/>
        </w:rPr>
        <w:t xml:space="preserve">high heels </w:t>
      </w:r>
      <w:r w:rsidR="00CE3862" w:rsidRPr="00CA255A">
        <w:rPr>
          <w:rFonts w:ascii="Garamond" w:hAnsi="Garamond"/>
          <w:sz w:val="28"/>
          <w:szCs w:val="28"/>
        </w:rPr>
        <w:t>or cosmetic</w:t>
      </w:r>
      <w:r w:rsidR="00420C1D" w:rsidRPr="00DB17CB">
        <w:rPr>
          <w:rFonts w:ascii="Garamond" w:hAnsi="Garamond"/>
          <w:sz w:val="28"/>
        </w:rPr>
        <w:t xml:space="preserve"> surgery</w:t>
      </w:r>
      <w:r w:rsidR="00CE3862" w:rsidRPr="00CA255A">
        <w:rPr>
          <w:rFonts w:ascii="Garamond" w:hAnsi="Garamond"/>
          <w:sz w:val="28"/>
          <w:szCs w:val="28"/>
        </w:rPr>
        <w:t>.</w:t>
      </w:r>
    </w:p>
    <w:p w14:paraId="29753B26" w14:textId="77777777" w:rsidR="00420C1D" w:rsidRPr="00DB17CB" w:rsidRDefault="00420C1D" w:rsidP="009E4FB2">
      <w:pPr>
        <w:rPr>
          <w:rFonts w:ascii="Garamond" w:hAnsi="Garamond"/>
          <w:sz w:val="28"/>
        </w:rPr>
      </w:pPr>
    </w:p>
    <w:p w14:paraId="3A1F47B4" w14:textId="6E51CCD9" w:rsidR="00420C1D" w:rsidRDefault="00420C1D" w:rsidP="009E4FB2">
      <w:pPr>
        <w:rPr>
          <w:rFonts w:ascii="Garamond" w:hAnsi="Garamond"/>
          <w:sz w:val="28"/>
        </w:rPr>
      </w:pPr>
      <w:r w:rsidRPr="00DB17CB">
        <w:rPr>
          <w:rFonts w:ascii="Garamond" w:hAnsi="Garamond"/>
          <w:sz w:val="28"/>
        </w:rPr>
        <w:t xml:space="preserve">Let’s compare this, though, </w:t>
      </w:r>
      <w:r w:rsidR="00CE3862" w:rsidRPr="00CA255A">
        <w:rPr>
          <w:rFonts w:ascii="Garamond" w:hAnsi="Garamond"/>
          <w:sz w:val="28"/>
          <w:szCs w:val="28"/>
        </w:rPr>
        <w:t xml:space="preserve">with </w:t>
      </w:r>
      <w:r w:rsidR="00496736" w:rsidRPr="00DB17CB">
        <w:rPr>
          <w:rFonts w:ascii="Garamond" w:hAnsi="Garamond"/>
          <w:sz w:val="28"/>
        </w:rPr>
        <w:t>some other bans on behavior that is</w:t>
      </w:r>
      <w:r w:rsidR="00DB17CB">
        <w:rPr>
          <w:rFonts w:ascii="Garamond" w:hAnsi="Garamond"/>
          <w:sz w:val="28"/>
        </w:rPr>
        <w:t xml:space="preserve"> are</w:t>
      </w:r>
      <w:r w:rsidR="00496736" w:rsidRPr="00DB17CB">
        <w:rPr>
          <w:rFonts w:ascii="Garamond" w:hAnsi="Garamond"/>
          <w:sz w:val="28"/>
        </w:rPr>
        <w:t xml:space="preserve"> relevantly similar. </w:t>
      </w:r>
      <w:r w:rsidR="006112F6" w:rsidRPr="00CA255A">
        <w:rPr>
          <w:rFonts w:ascii="Garamond" w:hAnsi="Garamond"/>
          <w:sz w:val="28"/>
          <w:szCs w:val="28"/>
        </w:rPr>
        <w:t xml:space="preserve">In China, </w:t>
      </w:r>
      <w:proofErr w:type="spellStart"/>
      <w:r w:rsidR="006112F6" w:rsidRPr="00CA255A">
        <w:rPr>
          <w:rFonts w:ascii="Garamond" w:hAnsi="Garamond"/>
          <w:sz w:val="28"/>
          <w:szCs w:val="28"/>
        </w:rPr>
        <w:t>footbinding</w:t>
      </w:r>
      <w:proofErr w:type="spellEnd"/>
      <w:r w:rsidR="006112F6" w:rsidRPr="00CA255A">
        <w:rPr>
          <w:rFonts w:ascii="Garamond" w:hAnsi="Garamond"/>
          <w:sz w:val="28"/>
          <w:szCs w:val="28"/>
        </w:rPr>
        <w:t xml:space="preserve"> was banned in the 17</w:t>
      </w:r>
      <w:r w:rsidR="006112F6" w:rsidRPr="00CA255A">
        <w:rPr>
          <w:rFonts w:ascii="Garamond" w:hAnsi="Garamond"/>
          <w:sz w:val="28"/>
          <w:szCs w:val="28"/>
          <w:vertAlign w:val="superscript"/>
        </w:rPr>
        <w:t>th</w:t>
      </w:r>
      <w:r w:rsidR="006112F6" w:rsidRPr="00CA255A">
        <w:rPr>
          <w:rFonts w:ascii="Garamond" w:hAnsi="Garamond"/>
          <w:sz w:val="28"/>
          <w:szCs w:val="28"/>
        </w:rPr>
        <w:t xml:space="preserve"> century by</w:t>
      </w:r>
      <w:r w:rsidR="00F26457" w:rsidRPr="00DB17CB">
        <w:rPr>
          <w:rFonts w:ascii="Garamond" w:hAnsi="Garamond"/>
          <w:sz w:val="28"/>
        </w:rPr>
        <w:t xml:space="preserve"> the</w:t>
      </w:r>
      <w:r w:rsidR="00FF21CA" w:rsidRPr="00DB17CB">
        <w:rPr>
          <w:rFonts w:ascii="Garamond" w:hAnsi="Garamond"/>
          <w:sz w:val="28"/>
        </w:rPr>
        <w:t xml:space="preserve"> Manchu dynasty</w:t>
      </w:r>
      <w:r w:rsidR="00DB17CB">
        <w:rPr>
          <w:rFonts w:ascii="Garamond" w:hAnsi="Garamond"/>
          <w:sz w:val="28"/>
        </w:rPr>
        <w:t xml:space="preserve"> (the one Huang tried to fight)</w:t>
      </w:r>
      <w:r w:rsidR="006112F6" w:rsidRPr="00CA255A">
        <w:rPr>
          <w:rFonts w:ascii="Garamond" w:hAnsi="Garamond"/>
          <w:sz w:val="28"/>
          <w:szCs w:val="28"/>
        </w:rPr>
        <w:t xml:space="preserve">, in </w:t>
      </w:r>
      <w:r w:rsidR="00F26457" w:rsidRPr="00DB17CB">
        <w:rPr>
          <w:rFonts w:ascii="Garamond" w:hAnsi="Garamond"/>
          <w:sz w:val="28"/>
        </w:rPr>
        <w:t>1902</w:t>
      </w:r>
      <w:r w:rsidR="006112F6" w:rsidRPr="00CA255A">
        <w:rPr>
          <w:rFonts w:ascii="Garamond" w:hAnsi="Garamond"/>
          <w:sz w:val="28"/>
          <w:szCs w:val="28"/>
        </w:rPr>
        <w:t xml:space="preserve"> by</w:t>
      </w:r>
      <w:r w:rsidR="00F26457" w:rsidRPr="00DB17CB">
        <w:rPr>
          <w:rFonts w:ascii="Garamond" w:hAnsi="Garamond"/>
          <w:sz w:val="28"/>
        </w:rPr>
        <w:t xml:space="preserve"> the Qing </w:t>
      </w:r>
      <w:r w:rsidR="006112F6" w:rsidRPr="00CA255A">
        <w:rPr>
          <w:rFonts w:ascii="Garamond" w:hAnsi="Garamond"/>
          <w:sz w:val="28"/>
          <w:szCs w:val="28"/>
        </w:rPr>
        <w:t xml:space="preserve">dynasty, in 1912 </w:t>
      </w:r>
      <w:r w:rsidR="00F26457" w:rsidRPr="00DB17CB">
        <w:rPr>
          <w:rFonts w:ascii="Garamond" w:hAnsi="Garamond"/>
          <w:sz w:val="28"/>
        </w:rPr>
        <w:t xml:space="preserve">after the </w:t>
      </w:r>
      <w:r w:rsidR="00470A79" w:rsidRPr="00DB17CB">
        <w:rPr>
          <w:rFonts w:ascii="Garamond" w:hAnsi="Garamond"/>
          <w:sz w:val="28"/>
        </w:rPr>
        <w:t xml:space="preserve">fall of the </w:t>
      </w:r>
      <w:r w:rsidR="00F26457" w:rsidRPr="00DB17CB">
        <w:rPr>
          <w:rFonts w:ascii="Garamond" w:hAnsi="Garamond"/>
          <w:sz w:val="28"/>
        </w:rPr>
        <w:t xml:space="preserve">Qing </w:t>
      </w:r>
      <w:r w:rsidR="006112F6" w:rsidRPr="00CA255A">
        <w:rPr>
          <w:rFonts w:ascii="Garamond" w:hAnsi="Garamond"/>
          <w:sz w:val="28"/>
          <w:szCs w:val="28"/>
        </w:rPr>
        <w:t>dynasty</w:t>
      </w:r>
      <w:r w:rsidR="00F26457" w:rsidRPr="00DB17CB">
        <w:rPr>
          <w:rFonts w:ascii="Garamond" w:hAnsi="Garamond"/>
          <w:sz w:val="28"/>
        </w:rPr>
        <w:t xml:space="preserve">, </w:t>
      </w:r>
      <w:r w:rsidR="00C473EF" w:rsidRPr="00DB17CB">
        <w:rPr>
          <w:rFonts w:ascii="Garamond" w:hAnsi="Garamond"/>
          <w:sz w:val="28"/>
        </w:rPr>
        <w:t xml:space="preserve">and again in 1949 </w:t>
      </w:r>
      <w:r w:rsidR="00E37535" w:rsidRPr="00CA255A">
        <w:rPr>
          <w:rFonts w:ascii="Garamond" w:hAnsi="Garamond"/>
          <w:sz w:val="28"/>
          <w:szCs w:val="28"/>
        </w:rPr>
        <w:t xml:space="preserve">by </w:t>
      </w:r>
      <w:r w:rsidR="00C473EF" w:rsidRPr="00DB17CB">
        <w:rPr>
          <w:rFonts w:ascii="Garamond" w:hAnsi="Garamond"/>
          <w:sz w:val="28"/>
        </w:rPr>
        <w:t>the Communist Party</w:t>
      </w:r>
      <w:ins w:id="460" w:author="Robin Zheng" w:date="2018-02-21T13:34:00Z">
        <w:r w:rsidR="006112F6" w:rsidRPr="00CA255A">
          <w:rPr>
            <w:rFonts w:ascii="Garamond" w:hAnsi="Garamond"/>
            <w:sz w:val="28"/>
            <w:szCs w:val="28"/>
          </w:rPr>
          <w:t xml:space="preserve">. </w:t>
        </w:r>
        <w:r w:rsidR="00E37535" w:rsidRPr="00CA255A">
          <w:rPr>
            <w:rFonts w:ascii="Garamond" w:hAnsi="Garamond"/>
            <w:sz w:val="28"/>
            <w:szCs w:val="28"/>
          </w:rPr>
          <w:t>Yet here is a woman who</w:t>
        </w:r>
      </w:ins>
      <w:r w:rsidR="00DB17CB">
        <w:rPr>
          <w:rFonts w:ascii="Garamond" w:hAnsi="Garamond"/>
          <w:sz w:val="28"/>
          <w:szCs w:val="28"/>
        </w:rPr>
        <w:t xml:space="preserve"> didn’t</w:t>
      </w:r>
      <w:r w:rsidR="00E37535" w:rsidRPr="00CA255A">
        <w:rPr>
          <w:rFonts w:ascii="Garamond" w:hAnsi="Garamond"/>
          <w:sz w:val="28"/>
          <w:szCs w:val="28"/>
        </w:rPr>
        <w:t xml:space="preserve"> unbind her feet</w:t>
      </w:r>
      <w:r w:rsidR="00C473EF" w:rsidRPr="00CA255A">
        <w:rPr>
          <w:rFonts w:ascii="Garamond" w:hAnsi="Garamond"/>
          <w:sz w:val="28"/>
          <w:szCs w:val="28"/>
        </w:rPr>
        <w:t xml:space="preserve"> until 1999</w:t>
      </w:r>
      <w:r w:rsidR="00E37535" w:rsidRPr="00CA255A">
        <w:rPr>
          <w:rFonts w:ascii="Garamond" w:hAnsi="Garamond"/>
          <w:sz w:val="28"/>
          <w:szCs w:val="28"/>
        </w:rPr>
        <w:t xml:space="preserve">, even when Communist officials would go around searching for them </w:t>
      </w:r>
      <w:r w:rsidR="00C473EF" w:rsidRPr="00DB17CB">
        <w:rPr>
          <w:rFonts w:ascii="Garamond" w:hAnsi="Garamond"/>
          <w:sz w:val="28"/>
        </w:rPr>
        <w:t>during the Cultural Revolution</w:t>
      </w:r>
      <w:r w:rsidR="00E37535" w:rsidRPr="00CA255A">
        <w:rPr>
          <w:rFonts w:ascii="Garamond" w:hAnsi="Garamond"/>
          <w:sz w:val="28"/>
          <w:szCs w:val="28"/>
        </w:rPr>
        <w:t>.</w:t>
      </w:r>
      <w:r w:rsidR="00761D3C" w:rsidRPr="00CA255A">
        <w:rPr>
          <w:rFonts w:ascii="Garamond" w:hAnsi="Garamond"/>
          <w:sz w:val="28"/>
          <w:szCs w:val="28"/>
        </w:rPr>
        <w:t xml:space="preserve"> </w:t>
      </w:r>
      <w:r w:rsidR="00215845" w:rsidRPr="00CA255A">
        <w:rPr>
          <w:rFonts w:ascii="Garamond" w:hAnsi="Garamond"/>
          <w:sz w:val="28"/>
          <w:szCs w:val="28"/>
        </w:rPr>
        <w:t xml:space="preserve">The </w:t>
      </w:r>
      <w:r w:rsidR="00C473EF" w:rsidRPr="00DB17CB">
        <w:rPr>
          <w:rFonts w:ascii="Garamond" w:hAnsi="Garamond"/>
          <w:sz w:val="28"/>
        </w:rPr>
        <w:t xml:space="preserve">photographer </w:t>
      </w:r>
      <w:r w:rsidR="00215845" w:rsidRPr="00CA255A">
        <w:rPr>
          <w:rFonts w:ascii="Garamond" w:hAnsi="Garamond"/>
          <w:sz w:val="28"/>
          <w:szCs w:val="28"/>
        </w:rPr>
        <w:t>talks about how</w:t>
      </w:r>
      <w:r w:rsidR="00761D3C" w:rsidRPr="00DB17CB">
        <w:rPr>
          <w:rFonts w:ascii="Garamond" w:hAnsi="Garamond"/>
          <w:sz w:val="28"/>
        </w:rPr>
        <w:t xml:space="preserve"> these women </w:t>
      </w:r>
      <w:r w:rsidR="00C473EF" w:rsidRPr="00DB17CB">
        <w:rPr>
          <w:rFonts w:ascii="Garamond" w:hAnsi="Garamond"/>
          <w:sz w:val="28"/>
        </w:rPr>
        <w:t>proud of what they achieved, at how they were considered beautiful because of their feet</w:t>
      </w:r>
      <w:ins w:id="461" w:author="Robin Zheng" w:date="2018-02-21T13:34:00Z">
        <w:r w:rsidR="00215845" w:rsidRPr="00CA255A">
          <w:rPr>
            <w:rFonts w:ascii="Garamond" w:hAnsi="Garamond"/>
            <w:sz w:val="28"/>
            <w:szCs w:val="28"/>
          </w:rPr>
          <w:t>.</w:t>
        </w:r>
      </w:ins>
      <w:del w:id="462" w:author="Robin Zheng" w:date="2018-02-21T13:34:00Z">
        <w:r w:rsidR="00C473EF">
          <w:rPr>
            <w:rFonts w:ascii="Garamond" w:hAnsi="Garamond"/>
          </w:rPr>
          <w:delText>.]</w:delText>
        </w:r>
      </w:del>
      <w:r w:rsidR="00C473EF" w:rsidRPr="00CA255A">
        <w:rPr>
          <w:rFonts w:ascii="Garamond" w:hAnsi="Garamond"/>
          <w:sz w:val="28"/>
          <w:rPrChange w:id="463" w:author="Robin Zheng" w:date="2018-02-21T13:34:00Z">
            <w:rPr>
              <w:rFonts w:ascii="Garamond" w:hAnsi="Garamond"/>
            </w:rPr>
          </w:rPrChange>
        </w:rPr>
        <w:t xml:space="preserve"> Similarly, there have been many attempts to ban female circumcision</w:t>
      </w:r>
      <w:r w:rsidR="00AC0ECA" w:rsidRPr="00CA255A">
        <w:rPr>
          <w:rFonts w:ascii="Garamond" w:hAnsi="Garamond"/>
          <w:sz w:val="28"/>
          <w:rPrChange w:id="464" w:author="Robin Zheng" w:date="2018-02-21T13:34:00Z">
            <w:rPr>
              <w:rFonts w:ascii="Garamond" w:hAnsi="Garamond"/>
            </w:rPr>
          </w:rPrChange>
        </w:rPr>
        <w:t xml:space="preserve"> in Africa </w:t>
      </w:r>
      <w:ins w:id="465" w:author="Robin Zheng" w:date="2018-02-21T13:34:00Z">
        <w:r w:rsidR="0001660D" w:rsidRPr="00CA255A">
          <w:rPr>
            <w:rFonts w:ascii="Garamond" w:hAnsi="Garamond"/>
            <w:sz w:val="28"/>
            <w:szCs w:val="28"/>
          </w:rPr>
          <w:t>and</w:t>
        </w:r>
      </w:ins>
      <w:del w:id="466" w:author="Robin Zheng" w:date="2018-02-21T13:34:00Z">
        <w:r w:rsidR="00AC0ECA">
          <w:rPr>
            <w:rFonts w:ascii="Garamond" w:hAnsi="Garamond"/>
          </w:rPr>
          <w:delText>but</w:delText>
        </w:r>
      </w:del>
      <w:r w:rsidR="00AC0ECA" w:rsidRPr="00CA255A">
        <w:rPr>
          <w:rFonts w:ascii="Garamond" w:hAnsi="Garamond"/>
          <w:sz w:val="28"/>
          <w:rPrChange w:id="467" w:author="Robin Zheng" w:date="2018-02-21T13:34:00Z">
            <w:rPr>
              <w:rFonts w:ascii="Garamond" w:hAnsi="Garamond"/>
            </w:rPr>
          </w:rPrChange>
        </w:rPr>
        <w:t xml:space="preserve"> also </w:t>
      </w:r>
      <w:del w:id="468" w:author="Robin Zheng" w:date="2018-02-21T13:34:00Z">
        <w:r w:rsidR="00AC0ECA">
          <w:rPr>
            <w:rFonts w:ascii="Garamond" w:hAnsi="Garamond"/>
          </w:rPr>
          <w:delText xml:space="preserve">closer to home, </w:delText>
        </w:r>
      </w:del>
      <w:r w:rsidR="00AC0ECA" w:rsidRPr="00CA255A">
        <w:rPr>
          <w:rFonts w:ascii="Garamond" w:hAnsi="Garamond"/>
          <w:sz w:val="28"/>
          <w:rPrChange w:id="469" w:author="Robin Zheng" w:date="2018-02-21T13:34:00Z">
            <w:rPr>
              <w:rFonts w:ascii="Garamond" w:hAnsi="Garamond"/>
            </w:rPr>
          </w:rPrChange>
        </w:rPr>
        <w:t>in Southeast Asia</w:t>
      </w:r>
      <w:ins w:id="470" w:author="Robin Zheng" w:date="2018-02-21T13:34:00Z">
        <w:r w:rsidR="0001660D" w:rsidRPr="00CA255A">
          <w:rPr>
            <w:rFonts w:ascii="Garamond" w:hAnsi="Garamond"/>
            <w:sz w:val="28"/>
            <w:szCs w:val="28"/>
          </w:rPr>
          <w:t>, but it’s</w:t>
        </w:r>
      </w:ins>
      <w:del w:id="471" w:author="Robin Zheng" w:date="2018-02-21T13:34:00Z">
        <w:r w:rsidR="00C473EF">
          <w:rPr>
            <w:rFonts w:ascii="Garamond" w:hAnsi="Garamond"/>
          </w:rPr>
          <w:delText>.</w:delText>
        </w:r>
        <w:r w:rsidR="00AC0ECA">
          <w:rPr>
            <w:rFonts w:ascii="Garamond" w:hAnsi="Garamond"/>
          </w:rPr>
          <w:delText xml:space="preserve"> It’s</w:delText>
        </w:r>
      </w:del>
      <w:r w:rsidR="00AC0ECA" w:rsidRPr="00CA255A">
        <w:rPr>
          <w:rFonts w:ascii="Garamond" w:hAnsi="Garamond"/>
          <w:sz w:val="28"/>
          <w:rPrChange w:id="472" w:author="Robin Zheng" w:date="2018-02-21T13:34:00Z">
            <w:rPr>
              <w:rFonts w:ascii="Garamond" w:hAnsi="Garamond"/>
            </w:rPr>
          </w:rPrChange>
        </w:rPr>
        <w:t xml:space="preserve"> very common that people </w:t>
      </w:r>
      <w:r w:rsidR="00AC0ECA" w:rsidRPr="00CA255A">
        <w:rPr>
          <w:rFonts w:ascii="Garamond" w:hAnsi="Garamond"/>
          <w:sz w:val="28"/>
          <w:rPrChange w:id="473" w:author="Robin Zheng" w:date="2018-02-21T13:34:00Z">
            <w:rPr>
              <w:rFonts w:ascii="Garamond" w:hAnsi="Garamond"/>
            </w:rPr>
          </w:rPrChange>
        </w:rPr>
        <w:lastRenderedPageBreak/>
        <w:t>continue to do it in spite of official bans</w:t>
      </w:r>
      <w:r w:rsidR="00761D3C" w:rsidRPr="00CA255A">
        <w:rPr>
          <w:rFonts w:ascii="Garamond" w:hAnsi="Garamond"/>
          <w:sz w:val="28"/>
          <w:rPrChange w:id="474" w:author="Robin Zheng" w:date="2018-02-21T13:34:00Z">
            <w:rPr>
              <w:rFonts w:ascii="Garamond" w:hAnsi="Garamond"/>
            </w:rPr>
          </w:rPrChange>
        </w:rPr>
        <w:t>.</w:t>
      </w:r>
      <w:r w:rsidR="00AC0ECA" w:rsidRPr="00CA255A">
        <w:rPr>
          <w:rFonts w:ascii="Garamond" w:hAnsi="Garamond"/>
          <w:sz w:val="28"/>
          <w:rPrChange w:id="475" w:author="Robin Zheng" w:date="2018-02-21T13:34:00Z">
            <w:rPr>
              <w:rFonts w:ascii="Garamond" w:hAnsi="Garamond"/>
            </w:rPr>
          </w:rPrChange>
        </w:rPr>
        <w:t xml:space="preserve"> </w:t>
      </w:r>
      <w:r w:rsidR="00761D3C" w:rsidRPr="00CA255A">
        <w:rPr>
          <w:rFonts w:ascii="Garamond" w:hAnsi="Garamond"/>
          <w:sz w:val="28"/>
          <w:rPrChange w:id="476" w:author="Robin Zheng" w:date="2018-02-21T13:34:00Z">
            <w:rPr>
              <w:rFonts w:ascii="Garamond" w:hAnsi="Garamond"/>
            </w:rPr>
          </w:rPrChange>
        </w:rPr>
        <w:t>Again,</w:t>
      </w:r>
      <w:r w:rsidR="00AC0ECA" w:rsidRPr="00CA255A">
        <w:rPr>
          <w:rFonts w:ascii="Garamond" w:hAnsi="Garamond"/>
          <w:sz w:val="28"/>
          <w:rPrChange w:id="477" w:author="Robin Zheng" w:date="2018-02-21T13:34:00Z">
            <w:rPr>
              <w:rFonts w:ascii="Garamond" w:hAnsi="Garamond"/>
            </w:rPr>
          </w:rPrChange>
        </w:rPr>
        <w:t xml:space="preserve"> as this anthropologist describes</w:t>
      </w:r>
      <w:r w:rsidR="00761D3C" w:rsidRPr="00CA255A">
        <w:rPr>
          <w:rFonts w:ascii="Garamond" w:hAnsi="Garamond"/>
          <w:sz w:val="28"/>
          <w:rPrChange w:id="478" w:author="Robin Zheng" w:date="2018-02-21T13:34:00Z">
            <w:rPr>
              <w:rFonts w:ascii="Garamond" w:hAnsi="Garamond"/>
            </w:rPr>
          </w:rPrChange>
        </w:rPr>
        <w:t xml:space="preserve"> in this case of trying to give </w:t>
      </w:r>
      <w:proofErr w:type="gramStart"/>
      <w:r w:rsidR="00761D3C" w:rsidRPr="00CA255A">
        <w:rPr>
          <w:rFonts w:ascii="Garamond" w:hAnsi="Garamond"/>
          <w:sz w:val="28"/>
          <w:rPrChange w:id="479" w:author="Robin Zheng" w:date="2018-02-21T13:34:00Z">
            <w:rPr>
              <w:rFonts w:ascii="Garamond" w:hAnsi="Garamond"/>
            </w:rPr>
          </w:rPrChange>
        </w:rPr>
        <w:t>a woman painkillers</w:t>
      </w:r>
      <w:proofErr w:type="gramEnd"/>
      <w:r w:rsidR="00761D3C" w:rsidRPr="00CA255A">
        <w:rPr>
          <w:rFonts w:ascii="Garamond" w:hAnsi="Garamond"/>
          <w:sz w:val="28"/>
          <w:rPrChange w:id="480" w:author="Robin Zheng" w:date="2018-02-21T13:34:00Z">
            <w:rPr>
              <w:rFonts w:ascii="Garamond" w:hAnsi="Garamond"/>
            </w:rPr>
          </w:rPrChange>
        </w:rPr>
        <w:t xml:space="preserve"> and being refused</w:t>
      </w:r>
      <w:r w:rsidR="00AC0ECA" w:rsidRPr="00CA255A">
        <w:rPr>
          <w:rFonts w:ascii="Garamond" w:hAnsi="Garamond"/>
          <w:sz w:val="28"/>
          <w:rPrChange w:id="481" w:author="Robin Zheng" w:date="2018-02-21T13:34:00Z">
            <w:rPr>
              <w:rFonts w:ascii="Garamond" w:hAnsi="Garamond"/>
            </w:rPr>
          </w:rPrChange>
        </w:rPr>
        <w:t xml:space="preserve">, </w:t>
      </w:r>
      <w:r w:rsidR="00761D3C" w:rsidRPr="00CA255A">
        <w:rPr>
          <w:rFonts w:ascii="Garamond" w:hAnsi="Garamond"/>
          <w:sz w:val="28"/>
          <w:rPrChange w:id="482" w:author="Robin Zheng" w:date="2018-02-21T13:34:00Z">
            <w:rPr>
              <w:rFonts w:ascii="Garamond" w:hAnsi="Garamond"/>
            </w:rPr>
          </w:rPrChange>
        </w:rPr>
        <w:t xml:space="preserve">some of the women who participate do so with pride and joy – that they’re mature and can withstand the pain. </w:t>
      </w:r>
    </w:p>
    <w:p w14:paraId="29BBC8D5" w14:textId="77777777" w:rsidR="00DB17CB" w:rsidRPr="00CA255A" w:rsidRDefault="00DB17CB" w:rsidP="009E4FB2">
      <w:pPr>
        <w:rPr>
          <w:rFonts w:ascii="Garamond" w:hAnsi="Garamond"/>
          <w:sz w:val="28"/>
          <w:rPrChange w:id="483" w:author="Robin Zheng" w:date="2018-02-21T13:34:00Z">
            <w:rPr>
              <w:rFonts w:ascii="Garamond" w:hAnsi="Garamond"/>
            </w:rPr>
          </w:rPrChange>
        </w:rPr>
      </w:pPr>
    </w:p>
    <w:p w14:paraId="54369147" w14:textId="7EC51D09" w:rsidR="00761D3C" w:rsidRPr="00CA255A" w:rsidRDefault="00761D3C" w:rsidP="009E4FB2">
      <w:pPr>
        <w:rPr>
          <w:rFonts w:ascii="Garamond" w:hAnsi="Garamond"/>
          <w:sz w:val="28"/>
          <w:rPrChange w:id="484" w:author="Robin Zheng" w:date="2018-02-21T13:34:00Z">
            <w:rPr>
              <w:rFonts w:ascii="Garamond" w:hAnsi="Garamond"/>
            </w:rPr>
          </w:rPrChange>
        </w:rPr>
      </w:pPr>
      <w:r w:rsidRPr="00CA255A">
        <w:rPr>
          <w:rFonts w:ascii="Garamond" w:hAnsi="Garamond"/>
          <w:sz w:val="28"/>
          <w:rPrChange w:id="485" w:author="Robin Zheng" w:date="2018-02-21T13:34:00Z">
            <w:rPr>
              <w:rFonts w:ascii="Garamond" w:hAnsi="Garamond"/>
            </w:rPr>
          </w:rPrChange>
        </w:rPr>
        <w:t xml:space="preserve">Now, I have no doubt that you might be able to find reasons for supporting a ban on </w:t>
      </w:r>
      <w:proofErr w:type="spellStart"/>
      <w:r w:rsidRPr="00CA255A">
        <w:rPr>
          <w:rFonts w:ascii="Garamond" w:hAnsi="Garamond"/>
          <w:sz w:val="28"/>
          <w:rPrChange w:id="486" w:author="Robin Zheng" w:date="2018-02-21T13:34:00Z">
            <w:rPr>
              <w:rFonts w:ascii="Garamond" w:hAnsi="Garamond"/>
            </w:rPr>
          </w:rPrChange>
        </w:rPr>
        <w:t>footbinding</w:t>
      </w:r>
      <w:proofErr w:type="spellEnd"/>
      <w:r w:rsidRPr="00CA255A">
        <w:rPr>
          <w:rFonts w:ascii="Garamond" w:hAnsi="Garamond"/>
          <w:sz w:val="28"/>
          <w:rPrChange w:id="487" w:author="Robin Zheng" w:date="2018-02-21T13:34:00Z">
            <w:rPr>
              <w:rFonts w:ascii="Garamond" w:hAnsi="Garamond"/>
            </w:rPr>
          </w:rPrChange>
        </w:rPr>
        <w:t xml:space="preserve"> but not on high heels, but the question to ask here is whether those difference are explained in terms of the </w:t>
      </w:r>
      <w:r w:rsidRPr="00CA255A">
        <w:rPr>
          <w:rFonts w:ascii="Garamond" w:hAnsi="Garamond"/>
          <w:i/>
          <w:sz w:val="28"/>
          <w:rPrChange w:id="488" w:author="Robin Zheng" w:date="2018-02-21T13:34:00Z">
            <w:rPr>
              <w:rFonts w:ascii="Garamond" w:hAnsi="Garamond"/>
              <w:i/>
            </w:rPr>
          </w:rPrChange>
        </w:rPr>
        <w:t>Harm Principle</w:t>
      </w:r>
      <w:r w:rsidRPr="00CA255A">
        <w:rPr>
          <w:rFonts w:ascii="Garamond" w:hAnsi="Garamond"/>
          <w:sz w:val="28"/>
          <w:rPrChange w:id="489" w:author="Robin Zheng" w:date="2018-02-21T13:34:00Z">
            <w:rPr>
              <w:rFonts w:ascii="Garamond" w:hAnsi="Garamond"/>
            </w:rPr>
          </w:rPrChange>
        </w:rPr>
        <w:t xml:space="preserve"> – is it really just the difference between harm-to-myself and harm-to-others that makes one of these ok but not the other?</w:t>
      </w:r>
    </w:p>
    <w:p w14:paraId="4F1029C5" w14:textId="77777777" w:rsidR="00420C1D" w:rsidRPr="00CA255A" w:rsidRDefault="00420C1D" w:rsidP="009E4FB2">
      <w:pPr>
        <w:rPr>
          <w:rFonts w:ascii="Garamond" w:hAnsi="Garamond"/>
          <w:sz w:val="28"/>
          <w:rPrChange w:id="490" w:author="Robin Zheng" w:date="2018-02-21T13:34:00Z">
            <w:rPr>
              <w:rFonts w:ascii="Garamond" w:hAnsi="Garamond"/>
            </w:rPr>
          </w:rPrChange>
        </w:rPr>
      </w:pPr>
    </w:p>
    <w:p w14:paraId="09910541" w14:textId="117B3F6E" w:rsidR="0030226B" w:rsidRPr="00CA255A" w:rsidRDefault="00761D3C" w:rsidP="009E4FB2">
      <w:pPr>
        <w:rPr>
          <w:rFonts w:ascii="Garamond" w:hAnsi="Garamond"/>
          <w:sz w:val="28"/>
          <w:rPrChange w:id="491" w:author="Robin Zheng" w:date="2018-02-21T13:34:00Z">
            <w:rPr>
              <w:rFonts w:ascii="Garamond" w:hAnsi="Garamond"/>
            </w:rPr>
          </w:rPrChange>
        </w:rPr>
      </w:pPr>
      <w:r w:rsidRPr="00CA255A">
        <w:rPr>
          <w:rFonts w:ascii="Garamond" w:hAnsi="Garamond"/>
          <w:sz w:val="28"/>
          <w:rPrChange w:id="492" w:author="Robin Zheng" w:date="2018-02-21T13:34:00Z">
            <w:rPr>
              <w:rFonts w:ascii="Garamond" w:hAnsi="Garamond"/>
            </w:rPr>
          </w:rPrChange>
        </w:rPr>
        <w:t xml:space="preserve">Let me move to another example. </w:t>
      </w:r>
      <w:r w:rsidR="0030226B" w:rsidRPr="00CA255A">
        <w:rPr>
          <w:rFonts w:ascii="Garamond" w:hAnsi="Garamond"/>
          <w:sz w:val="28"/>
          <w:rPrChange w:id="493" w:author="Robin Zheng" w:date="2018-02-21T13:34:00Z">
            <w:rPr>
              <w:rFonts w:ascii="Garamond" w:hAnsi="Garamond"/>
            </w:rPr>
          </w:rPrChange>
        </w:rPr>
        <w:t>Mill writes:</w:t>
      </w:r>
    </w:p>
    <w:p w14:paraId="12B6FFAD" w14:textId="77777777" w:rsidR="0030226B" w:rsidRPr="00CA255A" w:rsidRDefault="0030226B" w:rsidP="009E4FB2">
      <w:pPr>
        <w:rPr>
          <w:rFonts w:ascii="Garamond" w:hAnsi="Garamond"/>
          <w:sz w:val="28"/>
          <w:rPrChange w:id="494" w:author="Robin Zheng" w:date="2018-02-21T13:34:00Z">
            <w:rPr>
              <w:rFonts w:ascii="Garamond" w:hAnsi="Garamond"/>
            </w:rPr>
          </w:rPrChange>
        </w:rPr>
      </w:pPr>
    </w:p>
    <w:p w14:paraId="73010B16" w14:textId="65106264" w:rsidR="0030226B" w:rsidRPr="00CA255A" w:rsidRDefault="0030226B" w:rsidP="0030226B">
      <w:pPr>
        <w:pStyle w:val="p1"/>
        <w:ind w:left="720"/>
        <w:rPr>
          <w:rFonts w:ascii="Garamond" w:hAnsi="Garamond"/>
          <w:sz w:val="28"/>
          <w:rPrChange w:id="495" w:author="Robin Zheng" w:date="2018-02-21T13:34:00Z">
            <w:rPr>
              <w:rFonts w:ascii="Garamond" w:hAnsi="Garamond"/>
              <w:sz w:val="24"/>
              <w:szCs w:val="24"/>
            </w:rPr>
          </w:rPrChange>
        </w:rPr>
      </w:pPr>
      <w:r w:rsidRPr="00CA255A">
        <w:rPr>
          <w:rFonts w:ascii="Garamond" w:hAnsi="Garamond"/>
          <w:sz w:val="28"/>
          <w:rPrChange w:id="496" w:author="Robin Zheng" w:date="2018-02-21T13:34:00Z">
            <w:rPr>
              <w:rFonts w:ascii="Garamond" w:hAnsi="Garamond"/>
              <w:sz w:val="24"/>
              <w:szCs w:val="24"/>
            </w:rPr>
          </w:rPrChange>
        </w:rPr>
        <w:t>But there is no parity between the feeling of a person for his own opinion, and the feeling of another who is offended at his holding it; no more than between the desire of a thief to take a purse, and the desire of the right owner to keep it. And a person’s taste is as much his own peculiar concern as his opinion or his purse. (30)</w:t>
      </w:r>
    </w:p>
    <w:p w14:paraId="403D1F8D" w14:textId="77777777" w:rsidR="0030226B" w:rsidRPr="00CA255A" w:rsidRDefault="0030226B" w:rsidP="0030226B">
      <w:pPr>
        <w:ind w:left="720"/>
        <w:rPr>
          <w:rFonts w:ascii="Garamond" w:hAnsi="Garamond"/>
          <w:sz w:val="28"/>
          <w:rPrChange w:id="497" w:author="Robin Zheng" w:date="2018-02-21T13:34:00Z">
            <w:rPr>
              <w:rFonts w:ascii="Garamond" w:hAnsi="Garamond"/>
            </w:rPr>
          </w:rPrChange>
        </w:rPr>
      </w:pPr>
    </w:p>
    <w:p w14:paraId="5875063E" w14:textId="3813FF67" w:rsidR="0019641A" w:rsidRPr="00CA255A" w:rsidRDefault="00DB0C83" w:rsidP="009E4FB2">
      <w:pPr>
        <w:rPr>
          <w:rFonts w:ascii="Garamond" w:hAnsi="Garamond"/>
          <w:sz w:val="28"/>
          <w:rPrChange w:id="498" w:author="Robin Zheng" w:date="2018-02-21T13:34:00Z">
            <w:rPr>
              <w:rFonts w:ascii="Garamond" w:hAnsi="Garamond"/>
            </w:rPr>
          </w:rPrChange>
        </w:rPr>
      </w:pPr>
      <w:r w:rsidRPr="00CA255A">
        <w:rPr>
          <w:rFonts w:ascii="Garamond" w:hAnsi="Garamond"/>
          <w:sz w:val="28"/>
          <w:rPrChange w:id="499" w:author="Robin Zheng" w:date="2018-02-21T13:34:00Z">
            <w:rPr>
              <w:rFonts w:ascii="Garamond" w:hAnsi="Garamond"/>
            </w:rPr>
          </w:rPrChange>
        </w:rPr>
        <w:t xml:space="preserve">Now, some </w:t>
      </w:r>
      <w:r w:rsidR="00697335" w:rsidRPr="00CA255A">
        <w:rPr>
          <w:rFonts w:ascii="Garamond" w:hAnsi="Garamond"/>
          <w:sz w:val="28"/>
          <w:rPrChange w:id="500" w:author="Robin Zheng" w:date="2018-02-21T13:34:00Z">
            <w:rPr>
              <w:rFonts w:ascii="Garamond" w:hAnsi="Garamond"/>
            </w:rPr>
          </w:rPrChange>
        </w:rPr>
        <w:t xml:space="preserve">of you may have heard of something </w:t>
      </w:r>
      <w:r w:rsidRPr="00CA255A">
        <w:rPr>
          <w:rFonts w:ascii="Garamond" w:hAnsi="Garamond"/>
          <w:sz w:val="28"/>
          <w:rPrChange w:id="501" w:author="Robin Zheng" w:date="2018-02-21T13:34:00Z">
            <w:rPr>
              <w:rFonts w:ascii="Garamond" w:hAnsi="Garamond"/>
            </w:rPr>
          </w:rPrChange>
        </w:rPr>
        <w:t>that’s been called</w:t>
      </w:r>
      <w:r w:rsidR="00697335" w:rsidRPr="00CA255A">
        <w:rPr>
          <w:rFonts w:ascii="Garamond" w:hAnsi="Garamond"/>
          <w:sz w:val="28"/>
          <w:rPrChange w:id="502" w:author="Robin Zheng" w:date="2018-02-21T13:34:00Z">
            <w:rPr>
              <w:rFonts w:ascii="Garamond" w:hAnsi="Garamond"/>
            </w:rPr>
          </w:rPrChange>
        </w:rPr>
        <w:t xml:space="preserve"> “sexual racism,” </w:t>
      </w:r>
      <w:r w:rsidRPr="00CA255A">
        <w:rPr>
          <w:rFonts w:ascii="Garamond" w:hAnsi="Garamond"/>
          <w:sz w:val="28"/>
          <w:rPrChange w:id="503" w:author="Robin Zheng" w:date="2018-02-21T13:34:00Z">
            <w:rPr>
              <w:rFonts w:ascii="Garamond" w:hAnsi="Garamond"/>
            </w:rPr>
          </w:rPrChange>
        </w:rPr>
        <w:t xml:space="preserve">which is when </w:t>
      </w:r>
      <w:r w:rsidR="00755BF6" w:rsidRPr="00CA255A">
        <w:rPr>
          <w:rFonts w:ascii="Garamond" w:hAnsi="Garamond"/>
          <w:sz w:val="28"/>
          <w:rPrChange w:id="504" w:author="Robin Zheng" w:date="2018-02-21T13:34:00Z">
            <w:rPr>
              <w:rFonts w:ascii="Garamond" w:hAnsi="Garamond"/>
            </w:rPr>
          </w:rPrChange>
        </w:rPr>
        <w:t>a person excludes</w:t>
      </w:r>
      <w:r w:rsidRPr="00CA255A">
        <w:rPr>
          <w:rFonts w:ascii="Garamond" w:hAnsi="Garamond"/>
          <w:sz w:val="28"/>
          <w:rPrChange w:id="505" w:author="Robin Zheng" w:date="2018-02-21T13:34:00Z">
            <w:rPr>
              <w:rFonts w:ascii="Garamond" w:hAnsi="Garamond"/>
            </w:rPr>
          </w:rPrChange>
        </w:rPr>
        <w:t xml:space="preserve"> </w:t>
      </w:r>
      <w:r w:rsidR="00755BF6" w:rsidRPr="00CA255A">
        <w:rPr>
          <w:rFonts w:ascii="Garamond" w:hAnsi="Garamond"/>
          <w:sz w:val="28"/>
          <w:rPrChange w:id="506" w:author="Robin Zheng" w:date="2018-02-21T13:34:00Z">
            <w:rPr>
              <w:rFonts w:ascii="Garamond" w:hAnsi="Garamond"/>
            </w:rPr>
          </w:rPrChange>
        </w:rPr>
        <w:t>people</w:t>
      </w:r>
      <w:r w:rsidRPr="00CA255A">
        <w:rPr>
          <w:rFonts w:ascii="Garamond" w:hAnsi="Garamond"/>
          <w:sz w:val="28"/>
          <w:rPrChange w:id="507" w:author="Robin Zheng" w:date="2018-02-21T13:34:00Z">
            <w:rPr>
              <w:rFonts w:ascii="Garamond" w:hAnsi="Garamond"/>
            </w:rPr>
          </w:rPrChange>
        </w:rPr>
        <w:t xml:space="preserve"> of a certain race</w:t>
      </w:r>
      <w:r w:rsidR="00755BF6" w:rsidRPr="00CA255A">
        <w:rPr>
          <w:rFonts w:ascii="Garamond" w:hAnsi="Garamond"/>
          <w:sz w:val="28"/>
          <w:rPrChange w:id="508" w:author="Robin Zheng" w:date="2018-02-21T13:34:00Z">
            <w:rPr>
              <w:rFonts w:ascii="Garamond" w:hAnsi="Garamond"/>
            </w:rPr>
          </w:rPrChange>
        </w:rPr>
        <w:t xml:space="preserve"> from sexual or romantic relationships</w:t>
      </w:r>
      <w:r w:rsidRPr="00CA255A">
        <w:rPr>
          <w:rFonts w:ascii="Garamond" w:hAnsi="Garamond"/>
          <w:sz w:val="28"/>
          <w:rPrChange w:id="509" w:author="Robin Zheng" w:date="2018-02-21T13:34:00Z">
            <w:rPr>
              <w:rFonts w:ascii="Garamond" w:hAnsi="Garamond"/>
            </w:rPr>
          </w:rPrChange>
        </w:rPr>
        <w:t xml:space="preserve">, usually because they don’t find them attractive. </w:t>
      </w:r>
      <w:r w:rsidR="00755BF6" w:rsidRPr="00CA255A">
        <w:rPr>
          <w:rFonts w:ascii="Garamond" w:hAnsi="Garamond"/>
          <w:sz w:val="28"/>
          <w:rPrChange w:id="510" w:author="Robin Zheng" w:date="2018-02-21T13:34:00Z">
            <w:rPr>
              <w:rFonts w:ascii="Garamond" w:hAnsi="Garamond"/>
            </w:rPr>
          </w:rPrChange>
        </w:rPr>
        <w:t xml:space="preserve">Now, people have typically defended this kind of sexual exclusion on </w:t>
      </w:r>
      <w:proofErr w:type="spellStart"/>
      <w:r w:rsidR="00755BF6" w:rsidRPr="00CA255A">
        <w:rPr>
          <w:rFonts w:ascii="Garamond" w:hAnsi="Garamond"/>
          <w:sz w:val="28"/>
          <w:rPrChange w:id="511" w:author="Robin Zheng" w:date="2018-02-21T13:34:00Z">
            <w:rPr>
              <w:rFonts w:ascii="Garamond" w:hAnsi="Garamond"/>
            </w:rPr>
          </w:rPrChange>
        </w:rPr>
        <w:t>Millian</w:t>
      </w:r>
      <w:proofErr w:type="spellEnd"/>
      <w:r w:rsidR="00755BF6" w:rsidRPr="00CA255A">
        <w:rPr>
          <w:rFonts w:ascii="Garamond" w:hAnsi="Garamond"/>
          <w:sz w:val="28"/>
          <w:rPrChange w:id="512" w:author="Robin Zheng" w:date="2018-02-21T13:34:00Z">
            <w:rPr>
              <w:rFonts w:ascii="Garamond" w:hAnsi="Garamond"/>
            </w:rPr>
          </w:rPrChange>
        </w:rPr>
        <w:t xml:space="preserve"> grounds, that it’s just a preference, it’s just their taste – and note that no one has a </w:t>
      </w:r>
      <w:r w:rsidR="00755BF6" w:rsidRPr="00CA255A">
        <w:rPr>
          <w:rFonts w:ascii="Garamond" w:hAnsi="Garamond"/>
          <w:i/>
          <w:sz w:val="28"/>
          <w:rPrChange w:id="513" w:author="Robin Zheng" w:date="2018-02-21T13:34:00Z">
            <w:rPr>
              <w:rFonts w:ascii="Garamond" w:hAnsi="Garamond"/>
              <w:i/>
            </w:rPr>
          </w:rPrChange>
        </w:rPr>
        <w:t>right</w:t>
      </w:r>
      <w:r w:rsidR="00755BF6" w:rsidRPr="00CA255A">
        <w:rPr>
          <w:rFonts w:ascii="Garamond" w:hAnsi="Garamond"/>
          <w:sz w:val="28"/>
          <w:rPrChange w:id="514" w:author="Robin Zheng" w:date="2018-02-21T13:34:00Z">
            <w:rPr>
              <w:rFonts w:ascii="Garamond" w:hAnsi="Garamond"/>
            </w:rPr>
          </w:rPrChange>
        </w:rPr>
        <w:t xml:space="preserve"> to be found attractive, </w:t>
      </w:r>
      <w:r w:rsidR="00C81D5E" w:rsidRPr="00CA255A">
        <w:rPr>
          <w:rFonts w:ascii="Garamond" w:hAnsi="Garamond"/>
          <w:sz w:val="28"/>
          <w:rPrChange w:id="515" w:author="Robin Zheng" w:date="2018-02-21T13:34:00Z">
            <w:rPr>
              <w:rFonts w:ascii="Garamond" w:hAnsi="Garamond"/>
            </w:rPr>
          </w:rPrChange>
        </w:rPr>
        <w:t>none of us has</w:t>
      </w:r>
      <w:r w:rsidR="00755BF6" w:rsidRPr="00CA255A">
        <w:rPr>
          <w:rFonts w:ascii="Garamond" w:hAnsi="Garamond"/>
          <w:sz w:val="28"/>
          <w:rPrChange w:id="516" w:author="Robin Zheng" w:date="2018-02-21T13:34:00Z">
            <w:rPr>
              <w:rFonts w:ascii="Garamond" w:hAnsi="Garamond"/>
            </w:rPr>
          </w:rPrChange>
        </w:rPr>
        <w:t xml:space="preserve"> a claim on anyone</w:t>
      </w:r>
      <w:r w:rsidR="00C81D5E" w:rsidRPr="00CA255A">
        <w:rPr>
          <w:rFonts w:ascii="Garamond" w:hAnsi="Garamond"/>
          <w:sz w:val="28"/>
          <w:rPrChange w:id="517" w:author="Robin Zheng" w:date="2018-02-21T13:34:00Z">
            <w:rPr>
              <w:rFonts w:ascii="Garamond" w:hAnsi="Garamond"/>
            </w:rPr>
          </w:rPrChange>
        </w:rPr>
        <w:t xml:space="preserve"> (well, maybe our parents)</w:t>
      </w:r>
      <w:r w:rsidR="00755BF6" w:rsidRPr="00CA255A">
        <w:rPr>
          <w:rFonts w:ascii="Garamond" w:hAnsi="Garamond"/>
          <w:sz w:val="28"/>
          <w:rPrChange w:id="518" w:author="Robin Zheng" w:date="2018-02-21T13:34:00Z">
            <w:rPr>
              <w:rFonts w:ascii="Garamond" w:hAnsi="Garamond"/>
            </w:rPr>
          </w:rPrChange>
        </w:rPr>
        <w:t xml:space="preserve"> to love </w:t>
      </w:r>
      <w:r w:rsidR="00C81D5E" w:rsidRPr="00CA255A">
        <w:rPr>
          <w:rFonts w:ascii="Garamond" w:hAnsi="Garamond"/>
          <w:sz w:val="28"/>
          <w:rPrChange w:id="519" w:author="Robin Zheng" w:date="2018-02-21T13:34:00Z">
            <w:rPr>
              <w:rFonts w:ascii="Garamond" w:hAnsi="Garamond"/>
            </w:rPr>
          </w:rPrChange>
        </w:rPr>
        <w:t>us</w:t>
      </w:r>
      <w:r w:rsidR="00755BF6" w:rsidRPr="00CA255A">
        <w:rPr>
          <w:rFonts w:ascii="Garamond" w:hAnsi="Garamond"/>
          <w:sz w:val="28"/>
          <w:rPrChange w:id="520" w:author="Robin Zheng" w:date="2018-02-21T13:34:00Z">
            <w:rPr>
              <w:rFonts w:ascii="Garamond" w:hAnsi="Garamond"/>
            </w:rPr>
          </w:rPrChange>
        </w:rPr>
        <w:t xml:space="preserve">, so </w:t>
      </w:r>
      <w:r w:rsidR="00C81D5E" w:rsidRPr="00CA255A">
        <w:rPr>
          <w:rFonts w:ascii="Garamond" w:hAnsi="Garamond"/>
          <w:sz w:val="28"/>
          <w:rPrChange w:id="521" w:author="Robin Zheng" w:date="2018-02-21T13:34:00Z">
            <w:rPr>
              <w:rFonts w:ascii="Garamond" w:hAnsi="Garamond"/>
            </w:rPr>
          </w:rPrChange>
        </w:rPr>
        <w:t xml:space="preserve">it looks like no one is </w:t>
      </w:r>
      <w:r w:rsidR="00755BF6" w:rsidRPr="00CA255A">
        <w:rPr>
          <w:rFonts w:ascii="Garamond" w:hAnsi="Garamond"/>
          <w:sz w:val="28"/>
          <w:rPrChange w:id="522" w:author="Robin Zheng" w:date="2018-02-21T13:34:00Z">
            <w:rPr>
              <w:rFonts w:ascii="Garamond" w:hAnsi="Garamond"/>
            </w:rPr>
          </w:rPrChange>
        </w:rPr>
        <w:t xml:space="preserve">being </w:t>
      </w:r>
      <w:r w:rsidR="005A6BA6" w:rsidRPr="00CA255A">
        <w:rPr>
          <w:rFonts w:ascii="Garamond" w:hAnsi="Garamond"/>
          <w:i/>
          <w:sz w:val="28"/>
          <w:rPrChange w:id="523" w:author="Robin Zheng" w:date="2018-02-21T13:34:00Z">
            <w:rPr>
              <w:rFonts w:ascii="Garamond" w:hAnsi="Garamond"/>
              <w:i/>
            </w:rPr>
          </w:rPrChange>
        </w:rPr>
        <w:t>wrongfully</w:t>
      </w:r>
      <w:r w:rsidR="00C81D5E" w:rsidRPr="00CA255A">
        <w:rPr>
          <w:rFonts w:ascii="Garamond" w:hAnsi="Garamond"/>
          <w:i/>
          <w:sz w:val="28"/>
          <w:rPrChange w:id="524" w:author="Robin Zheng" w:date="2018-02-21T13:34:00Z">
            <w:rPr>
              <w:rFonts w:ascii="Garamond" w:hAnsi="Garamond"/>
              <w:i/>
            </w:rPr>
          </w:rPrChange>
        </w:rPr>
        <w:t xml:space="preserve"> harmed</w:t>
      </w:r>
      <w:r w:rsidR="00755BF6" w:rsidRPr="00CA255A">
        <w:rPr>
          <w:rFonts w:ascii="Garamond" w:hAnsi="Garamond"/>
          <w:i/>
          <w:sz w:val="28"/>
          <w:rPrChange w:id="525" w:author="Robin Zheng" w:date="2018-02-21T13:34:00Z">
            <w:rPr>
              <w:rFonts w:ascii="Garamond" w:hAnsi="Garamond"/>
              <w:i/>
            </w:rPr>
          </w:rPrChange>
        </w:rPr>
        <w:t xml:space="preserve"> </w:t>
      </w:r>
      <w:r w:rsidR="00C81D5E" w:rsidRPr="00CA255A">
        <w:rPr>
          <w:rFonts w:ascii="Garamond" w:hAnsi="Garamond"/>
          <w:sz w:val="28"/>
          <w:rPrChange w:id="526" w:author="Robin Zheng" w:date="2018-02-21T13:34:00Z">
            <w:rPr>
              <w:rFonts w:ascii="Garamond" w:hAnsi="Garamond"/>
            </w:rPr>
          </w:rPrChange>
        </w:rPr>
        <w:t>– just like no one is wrongfully harmed when one person gets the job and others don’t - when</w:t>
      </w:r>
      <w:r w:rsidR="00755BF6" w:rsidRPr="00CA255A">
        <w:rPr>
          <w:rFonts w:ascii="Garamond" w:hAnsi="Garamond"/>
          <w:sz w:val="28"/>
          <w:rPrChange w:id="527" w:author="Robin Zheng" w:date="2018-02-21T13:34:00Z">
            <w:rPr>
              <w:rFonts w:ascii="Garamond" w:hAnsi="Garamond"/>
            </w:rPr>
          </w:rPrChange>
        </w:rPr>
        <w:t xml:space="preserve"> someone </w:t>
      </w:r>
      <w:r w:rsidR="00C81D5E" w:rsidRPr="00CA255A">
        <w:rPr>
          <w:rFonts w:ascii="Garamond" w:hAnsi="Garamond"/>
          <w:sz w:val="28"/>
          <w:rPrChange w:id="528" w:author="Robin Zheng" w:date="2018-02-21T13:34:00Z">
            <w:rPr>
              <w:rFonts w:ascii="Garamond" w:hAnsi="Garamond"/>
            </w:rPr>
          </w:rPrChange>
        </w:rPr>
        <w:t>is sexually exclusive</w:t>
      </w:r>
      <w:r w:rsidR="00755BF6" w:rsidRPr="00CA255A">
        <w:rPr>
          <w:rFonts w:ascii="Garamond" w:hAnsi="Garamond"/>
          <w:sz w:val="28"/>
          <w:rPrChange w:id="529" w:author="Robin Zheng" w:date="2018-02-21T13:34:00Z">
            <w:rPr>
              <w:rFonts w:ascii="Garamond" w:hAnsi="Garamond"/>
            </w:rPr>
          </w:rPrChange>
        </w:rPr>
        <w:t xml:space="preserve">. </w:t>
      </w:r>
      <w:r w:rsidR="005A6BA6" w:rsidRPr="00CA255A">
        <w:rPr>
          <w:rFonts w:ascii="Garamond" w:hAnsi="Garamond"/>
          <w:sz w:val="28"/>
          <w:rPrChange w:id="530" w:author="Robin Zheng" w:date="2018-02-21T13:34:00Z">
            <w:rPr>
              <w:rFonts w:ascii="Garamond" w:hAnsi="Garamond"/>
            </w:rPr>
          </w:rPrChange>
        </w:rPr>
        <w:t>So no one else is being wrongfully harmed, and who</w:t>
      </w:r>
      <w:r w:rsidR="00DB17CB">
        <w:rPr>
          <w:rFonts w:ascii="Garamond" w:hAnsi="Garamond"/>
          <w:sz w:val="28"/>
        </w:rPr>
        <w:t>m</w:t>
      </w:r>
      <w:r w:rsidR="005A6BA6" w:rsidRPr="00CA255A">
        <w:rPr>
          <w:rFonts w:ascii="Garamond" w:hAnsi="Garamond"/>
          <w:sz w:val="28"/>
          <w:rPrChange w:id="531" w:author="Robin Zheng" w:date="2018-02-21T13:34:00Z">
            <w:rPr>
              <w:rFonts w:ascii="Garamond" w:hAnsi="Garamond"/>
            </w:rPr>
          </w:rPrChange>
        </w:rPr>
        <w:t xml:space="preserve"> you sleep with affects only yourself and consenting others</w:t>
      </w:r>
      <w:ins w:id="532" w:author="Robin Zheng" w:date="2018-02-21T13:34:00Z">
        <w:r w:rsidR="00F16840" w:rsidRPr="00CA255A">
          <w:rPr>
            <w:rFonts w:ascii="Garamond" w:hAnsi="Garamond"/>
            <w:sz w:val="28"/>
            <w:szCs w:val="28"/>
          </w:rPr>
          <w:t>.</w:t>
        </w:r>
      </w:ins>
      <w:del w:id="533" w:author="Robin Zheng" w:date="2018-02-21T13:34:00Z">
        <w:r w:rsidR="00184B11">
          <w:rPr>
            <w:rFonts w:ascii="Garamond" w:hAnsi="Garamond"/>
          </w:rPr>
          <w:delText>, and Mill doesn’t think that others’ feeling offended can compare to a person’s own opinion</w:delText>
        </w:r>
        <w:r w:rsidR="005A6BA6">
          <w:rPr>
            <w:rFonts w:ascii="Garamond" w:hAnsi="Garamond"/>
          </w:rPr>
          <w:delText>.</w:delText>
        </w:r>
      </w:del>
      <w:r w:rsidR="005A6BA6" w:rsidRPr="00CA255A">
        <w:rPr>
          <w:rFonts w:ascii="Garamond" w:hAnsi="Garamond"/>
          <w:sz w:val="28"/>
          <w:rPrChange w:id="534" w:author="Robin Zheng" w:date="2018-02-21T13:34:00Z">
            <w:rPr>
              <w:rFonts w:ascii="Garamond" w:hAnsi="Garamond"/>
            </w:rPr>
          </w:rPrChange>
        </w:rPr>
        <w:t xml:space="preserve"> But in recent years, </w:t>
      </w:r>
      <w:r w:rsidR="005E05BF" w:rsidRPr="00CA255A">
        <w:rPr>
          <w:rFonts w:ascii="Garamond" w:hAnsi="Garamond"/>
          <w:sz w:val="28"/>
          <w:rPrChange w:id="535" w:author="Robin Zheng" w:date="2018-02-21T13:34:00Z">
            <w:rPr>
              <w:rFonts w:ascii="Garamond" w:hAnsi="Garamond"/>
            </w:rPr>
          </w:rPrChange>
        </w:rPr>
        <w:t>moral opinion seems to assert</w:t>
      </w:r>
      <w:r w:rsidR="005A6BA6" w:rsidRPr="00CA255A">
        <w:rPr>
          <w:rFonts w:ascii="Garamond" w:hAnsi="Garamond"/>
          <w:sz w:val="28"/>
          <w:rPrChange w:id="536" w:author="Robin Zheng" w:date="2018-02-21T13:34:00Z">
            <w:rPr>
              <w:rFonts w:ascii="Garamond" w:hAnsi="Garamond"/>
            </w:rPr>
          </w:rPrChange>
        </w:rPr>
        <w:t xml:space="preserve"> more and more often </w:t>
      </w:r>
      <w:r w:rsidR="00C81D5E" w:rsidRPr="00CA255A">
        <w:rPr>
          <w:rFonts w:ascii="Garamond" w:hAnsi="Garamond"/>
          <w:sz w:val="28"/>
          <w:rPrChange w:id="537" w:author="Robin Zheng" w:date="2018-02-21T13:34:00Z">
            <w:rPr>
              <w:rFonts w:ascii="Garamond" w:hAnsi="Garamond"/>
            </w:rPr>
          </w:rPrChange>
        </w:rPr>
        <w:t xml:space="preserve">that people </w:t>
      </w:r>
      <w:r w:rsidR="00C81D5E" w:rsidRPr="00CA255A">
        <w:rPr>
          <w:rFonts w:ascii="Garamond" w:hAnsi="Garamond"/>
          <w:i/>
          <w:sz w:val="28"/>
          <w:rPrChange w:id="538" w:author="Robin Zheng" w:date="2018-02-21T13:34:00Z">
            <w:rPr>
              <w:rFonts w:ascii="Garamond" w:hAnsi="Garamond"/>
              <w:i/>
            </w:rPr>
          </w:rPrChange>
        </w:rPr>
        <w:t>shouldn’t</w:t>
      </w:r>
      <w:r w:rsidR="00C81D5E" w:rsidRPr="00CA255A">
        <w:rPr>
          <w:rFonts w:ascii="Garamond" w:hAnsi="Garamond"/>
          <w:sz w:val="28"/>
          <w:rPrChange w:id="539" w:author="Robin Zheng" w:date="2018-02-21T13:34:00Z">
            <w:rPr>
              <w:rFonts w:ascii="Garamond" w:hAnsi="Garamond"/>
            </w:rPr>
          </w:rPrChange>
        </w:rPr>
        <w:t xml:space="preserve"> have these exclusionary sexual preferences, which seems to go against the Harm Principle. </w:t>
      </w:r>
      <w:del w:id="540" w:author="Robin Zheng" w:date="2018-02-21T13:34:00Z">
        <w:r w:rsidR="00184B11">
          <w:rPr>
            <w:rFonts w:ascii="Garamond" w:hAnsi="Garamond"/>
          </w:rPr>
          <w:delText xml:space="preserve">Maybe we could say that sexual racism is a moral vice, but how do we really know? Is it a moral vice or is it just a self-regarding fault, so that they’re the only ones who are missing out? </w:delText>
        </w:r>
      </w:del>
    </w:p>
    <w:p w14:paraId="29AF6BD9" w14:textId="77777777" w:rsidR="00C81D5E" w:rsidRPr="00CA255A" w:rsidRDefault="00C81D5E" w:rsidP="009E4FB2">
      <w:pPr>
        <w:rPr>
          <w:rFonts w:ascii="Garamond" w:hAnsi="Garamond"/>
          <w:sz w:val="28"/>
          <w:rPrChange w:id="541" w:author="Robin Zheng" w:date="2018-02-21T13:34:00Z">
            <w:rPr>
              <w:rFonts w:ascii="Garamond" w:hAnsi="Garamond"/>
            </w:rPr>
          </w:rPrChange>
        </w:rPr>
      </w:pPr>
    </w:p>
    <w:p w14:paraId="49C91E03" w14:textId="6F485872" w:rsidR="00C81D5E" w:rsidRPr="00CA255A" w:rsidRDefault="00C81D5E" w:rsidP="009E4FB2">
      <w:pPr>
        <w:rPr>
          <w:rFonts w:ascii="Garamond" w:hAnsi="Garamond"/>
          <w:sz w:val="28"/>
          <w:rPrChange w:id="542" w:author="Robin Zheng" w:date="2018-02-21T13:34:00Z">
            <w:rPr>
              <w:rFonts w:ascii="Garamond" w:hAnsi="Garamond"/>
            </w:rPr>
          </w:rPrChange>
        </w:rPr>
      </w:pPr>
      <w:r w:rsidRPr="00CA255A">
        <w:rPr>
          <w:rFonts w:ascii="Garamond" w:hAnsi="Garamond"/>
          <w:sz w:val="28"/>
          <w:rPrChange w:id="543" w:author="Robin Zheng" w:date="2018-02-21T13:34:00Z">
            <w:rPr>
              <w:rFonts w:ascii="Garamond" w:hAnsi="Garamond"/>
            </w:rPr>
          </w:rPrChange>
        </w:rPr>
        <w:t xml:space="preserve">One last example. </w:t>
      </w:r>
      <w:r w:rsidR="00184B11" w:rsidRPr="00CA255A">
        <w:rPr>
          <w:rFonts w:ascii="Garamond" w:hAnsi="Garamond"/>
          <w:sz w:val="28"/>
          <w:rPrChange w:id="544" w:author="Robin Zheng" w:date="2018-02-21T13:34:00Z">
            <w:rPr>
              <w:rFonts w:ascii="Garamond" w:hAnsi="Garamond"/>
            </w:rPr>
          </w:rPrChange>
        </w:rPr>
        <w:t xml:space="preserve">The Harm Principle is often taught as one justification for getting rid of anti-sodomy laws, since it prevents interference on behavior that only affects yourself or consenting adults that you do it with. But recall </w:t>
      </w:r>
      <w:r w:rsidR="009D3B60" w:rsidRPr="00CA255A">
        <w:rPr>
          <w:rFonts w:ascii="Garamond" w:hAnsi="Garamond"/>
          <w:sz w:val="28"/>
          <w:rPrChange w:id="545" w:author="Robin Zheng" w:date="2018-02-21T13:34:00Z">
            <w:rPr>
              <w:rFonts w:ascii="Garamond" w:hAnsi="Garamond"/>
            </w:rPr>
          </w:rPrChange>
        </w:rPr>
        <w:t xml:space="preserve">what Mill says about the </w:t>
      </w:r>
      <w:r w:rsidR="00440F15" w:rsidRPr="00CA255A">
        <w:rPr>
          <w:rFonts w:ascii="Garamond" w:hAnsi="Garamond"/>
          <w:sz w:val="28"/>
          <w:rPrChange w:id="546" w:author="Robin Zheng" w:date="2018-02-21T13:34:00Z">
            <w:rPr>
              <w:rFonts w:ascii="Garamond" w:hAnsi="Garamond"/>
            </w:rPr>
          </w:rPrChange>
        </w:rPr>
        <w:t xml:space="preserve">difference between </w:t>
      </w:r>
      <w:r w:rsidR="009D3B60" w:rsidRPr="00CA255A">
        <w:rPr>
          <w:rFonts w:ascii="Garamond" w:hAnsi="Garamond"/>
          <w:sz w:val="28"/>
          <w:rPrChange w:id="547" w:author="Robin Zheng" w:date="2018-02-21T13:34:00Z">
            <w:rPr>
              <w:rFonts w:ascii="Garamond" w:hAnsi="Garamond"/>
            </w:rPr>
          </w:rPrChange>
        </w:rPr>
        <w:t xml:space="preserve">natural penalties </w:t>
      </w:r>
      <w:r w:rsidR="00440F15" w:rsidRPr="00CA255A">
        <w:rPr>
          <w:rFonts w:ascii="Garamond" w:hAnsi="Garamond"/>
          <w:sz w:val="28"/>
          <w:rPrChange w:id="548" w:author="Robin Zheng" w:date="2018-02-21T13:34:00Z">
            <w:rPr>
              <w:rFonts w:ascii="Garamond" w:hAnsi="Garamond"/>
            </w:rPr>
          </w:rPrChange>
        </w:rPr>
        <w:t>and punishment, where he says that natural penalties can be quite severe</w:t>
      </w:r>
      <w:r w:rsidR="009D3B60" w:rsidRPr="00CA255A">
        <w:rPr>
          <w:rFonts w:ascii="Garamond" w:hAnsi="Garamond"/>
          <w:sz w:val="28"/>
          <w:rPrChange w:id="549" w:author="Robin Zheng" w:date="2018-02-21T13:34:00Z">
            <w:rPr>
              <w:rFonts w:ascii="Garamond" w:hAnsi="Garamond"/>
            </w:rPr>
          </w:rPrChange>
        </w:rPr>
        <w:t>:</w:t>
      </w:r>
    </w:p>
    <w:p w14:paraId="6A455BB9" w14:textId="77777777" w:rsidR="009D3B60" w:rsidRPr="00CA255A" w:rsidRDefault="009D3B60" w:rsidP="009E4FB2">
      <w:pPr>
        <w:rPr>
          <w:rFonts w:ascii="Garamond" w:hAnsi="Garamond"/>
          <w:sz w:val="28"/>
          <w:rPrChange w:id="550" w:author="Robin Zheng" w:date="2018-02-21T13:34:00Z">
            <w:rPr>
              <w:rFonts w:ascii="Garamond" w:hAnsi="Garamond"/>
            </w:rPr>
          </w:rPrChange>
        </w:rPr>
      </w:pPr>
    </w:p>
    <w:p w14:paraId="78DBA788" w14:textId="77777777" w:rsidR="00890E69" w:rsidRPr="00CA255A" w:rsidRDefault="00890E69" w:rsidP="00890E69">
      <w:pPr>
        <w:ind w:left="720"/>
        <w:rPr>
          <w:rFonts w:ascii="Garamond" w:hAnsi="Garamond"/>
          <w:sz w:val="28"/>
          <w:rPrChange w:id="551" w:author="Robin Zheng" w:date="2018-02-21T13:34:00Z">
            <w:rPr>
              <w:rFonts w:ascii="Garamond" w:hAnsi="Garamond"/>
            </w:rPr>
          </w:rPrChange>
        </w:rPr>
      </w:pPr>
      <w:r w:rsidRPr="00CA255A">
        <w:rPr>
          <w:rFonts w:ascii="Garamond" w:hAnsi="Garamond"/>
          <w:sz w:val="28"/>
          <w:rPrChange w:id="552" w:author="Robin Zheng" w:date="2018-02-21T13:34:00Z">
            <w:rPr>
              <w:rFonts w:ascii="Garamond" w:hAnsi="Garamond"/>
            </w:rPr>
          </w:rPrChange>
        </w:rPr>
        <w:t>[T]</w:t>
      </w:r>
      <w:proofErr w:type="spellStart"/>
      <w:r w:rsidRPr="00CA255A">
        <w:rPr>
          <w:rFonts w:ascii="Garamond" w:hAnsi="Garamond"/>
          <w:sz w:val="28"/>
          <w:rPrChange w:id="553" w:author="Robin Zheng" w:date="2018-02-21T13:34:00Z">
            <w:rPr>
              <w:rFonts w:ascii="Garamond" w:hAnsi="Garamond"/>
            </w:rPr>
          </w:rPrChange>
        </w:rPr>
        <w:t>hough</w:t>
      </w:r>
      <w:proofErr w:type="spellEnd"/>
      <w:r w:rsidRPr="00CA255A">
        <w:rPr>
          <w:rFonts w:ascii="Garamond" w:hAnsi="Garamond"/>
          <w:sz w:val="28"/>
          <w:rPrChange w:id="554" w:author="Robin Zheng" w:date="2018-02-21T13:34:00Z">
            <w:rPr>
              <w:rFonts w:ascii="Garamond" w:hAnsi="Garamond"/>
            </w:rPr>
          </w:rPrChange>
        </w:rPr>
        <w:t xml:space="preserve"> it cannot justify doing harm to the person who manifests it, renders him necessarily and properly a subject of distaste, or, in extreme cases, even of contempt: a person could not have the opposite qualities in due strength </w:t>
      </w:r>
      <w:r w:rsidRPr="00CA255A">
        <w:rPr>
          <w:rFonts w:ascii="Garamond" w:hAnsi="Garamond"/>
          <w:sz w:val="28"/>
          <w:rPrChange w:id="555" w:author="Robin Zheng" w:date="2018-02-21T13:34:00Z">
            <w:rPr>
              <w:rFonts w:ascii="Garamond" w:hAnsi="Garamond"/>
            </w:rPr>
          </w:rPrChange>
        </w:rPr>
        <w:lastRenderedPageBreak/>
        <w:t>without entertaining these feelings… Though doing no wrong to any one, a person may so act as to compel us to judge him, and feel to him, as a fool, or as a being of an inferior order</w:t>
      </w:r>
      <w:proofErr w:type="gramStart"/>
      <w:r w:rsidRPr="00CA255A">
        <w:rPr>
          <w:rFonts w:ascii="Garamond" w:hAnsi="Garamond"/>
          <w:sz w:val="28"/>
          <w:rPrChange w:id="556" w:author="Robin Zheng" w:date="2018-02-21T13:34:00Z">
            <w:rPr>
              <w:rFonts w:ascii="Garamond" w:hAnsi="Garamond"/>
            </w:rPr>
          </w:rPrChange>
        </w:rPr>
        <w:t>…(</w:t>
      </w:r>
      <w:proofErr w:type="gramEnd"/>
      <w:r w:rsidRPr="00CA255A">
        <w:rPr>
          <w:rFonts w:ascii="Garamond" w:hAnsi="Garamond"/>
          <w:sz w:val="28"/>
          <w:rPrChange w:id="557" w:author="Robin Zheng" w:date="2018-02-21T13:34:00Z">
            <w:rPr>
              <w:rFonts w:ascii="Garamond" w:hAnsi="Garamond"/>
            </w:rPr>
          </w:rPrChange>
        </w:rPr>
        <w:t>25)</w:t>
      </w:r>
    </w:p>
    <w:p w14:paraId="1DB71561" w14:textId="77777777" w:rsidR="00890E69" w:rsidRPr="00CA255A" w:rsidRDefault="00890E69" w:rsidP="00440F15">
      <w:pPr>
        <w:rPr>
          <w:rFonts w:ascii="Garamond" w:hAnsi="Garamond"/>
          <w:sz w:val="28"/>
          <w:rPrChange w:id="558" w:author="Robin Zheng" w:date="2018-02-21T13:34:00Z">
            <w:rPr>
              <w:rFonts w:ascii="Garamond" w:hAnsi="Garamond"/>
            </w:rPr>
          </w:rPrChange>
        </w:rPr>
      </w:pPr>
    </w:p>
    <w:p w14:paraId="09FC241E" w14:textId="671F21D0" w:rsidR="009D3B60" w:rsidRPr="00CA255A" w:rsidRDefault="00A56985" w:rsidP="00890E69">
      <w:pPr>
        <w:ind w:left="720"/>
        <w:rPr>
          <w:rFonts w:ascii="Garamond" w:hAnsi="Garamond"/>
          <w:sz w:val="28"/>
          <w:rPrChange w:id="559" w:author="Robin Zheng" w:date="2018-02-21T13:34:00Z">
            <w:rPr>
              <w:rFonts w:ascii="Garamond" w:hAnsi="Garamond"/>
            </w:rPr>
          </w:rPrChange>
        </w:rPr>
      </w:pPr>
      <w:r w:rsidRPr="00CA255A">
        <w:rPr>
          <w:rFonts w:ascii="Garamond" w:hAnsi="Garamond"/>
          <w:sz w:val="28"/>
          <w:rPrChange w:id="560" w:author="Robin Zheng" w:date="2018-02-21T13:34:00Z">
            <w:rPr>
              <w:rFonts w:ascii="Garamond" w:hAnsi="Garamond"/>
            </w:rPr>
          </w:rPrChange>
        </w:rPr>
        <w:t>[</w:t>
      </w:r>
      <w:r w:rsidR="00890E69" w:rsidRPr="00CA255A">
        <w:rPr>
          <w:rFonts w:ascii="Garamond" w:hAnsi="Garamond"/>
          <w:sz w:val="28"/>
          <w:rPrChange w:id="561" w:author="Robin Zheng" w:date="2018-02-21T13:34:00Z">
            <w:rPr>
              <w:rFonts w:ascii="Garamond" w:hAnsi="Garamond"/>
            </w:rPr>
          </w:rPrChange>
        </w:rPr>
        <w:t>I]</w:t>
      </w:r>
      <w:proofErr w:type="spellStart"/>
      <w:r w:rsidR="00440F15" w:rsidRPr="00CA255A">
        <w:rPr>
          <w:rFonts w:ascii="Garamond" w:hAnsi="Garamond"/>
          <w:sz w:val="28"/>
          <w:rPrChange w:id="562" w:author="Robin Zheng" w:date="2018-02-21T13:34:00Z">
            <w:rPr>
              <w:rFonts w:ascii="Garamond" w:hAnsi="Garamond"/>
            </w:rPr>
          </w:rPrChange>
        </w:rPr>
        <w:t>nstead</w:t>
      </w:r>
      <w:proofErr w:type="spellEnd"/>
      <w:r w:rsidR="00440F15" w:rsidRPr="00CA255A">
        <w:rPr>
          <w:rFonts w:ascii="Garamond" w:hAnsi="Garamond"/>
          <w:sz w:val="28"/>
          <w:rPrChange w:id="563" w:author="Robin Zheng" w:date="2018-02-21T13:34:00Z">
            <w:rPr>
              <w:rFonts w:ascii="Garamond" w:hAnsi="Garamond"/>
            </w:rPr>
          </w:rPrChange>
        </w:rPr>
        <w:t xml:space="preserve"> of wishing to punish him, we shall</w:t>
      </w:r>
      <w:r w:rsidR="00890E69" w:rsidRPr="00CA255A">
        <w:rPr>
          <w:rFonts w:ascii="Garamond" w:hAnsi="Garamond"/>
          <w:sz w:val="28"/>
          <w:rPrChange w:id="564" w:author="Robin Zheng" w:date="2018-02-21T13:34:00Z">
            <w:rPr>
              <w:rFonts w:ascii="Garamond" w:hAnsi="Garamond"/>
            </w:rPr>
          </w:rPrChange>
        </w:rPr>
        <w:t xml:space="preserve"> </w:t>
      </w:r>
      <w:r w:rsidR="00440F15" w:rsidRPr="00CA255A">
        <w:rPr>
          <w:rFonts w:ascii="Garamond" w:hAnsi="Garamond"/>
          <w:sz w:val="28"/>
          <w:rPrChange w:id="565" w:author="Robin Zheng" w:date="2018-02-21T13:34:00Z">
            <w:rPr>
              <w:rFonts w:ascii="Garamond" w:hAnsi="Garamond"/>
            </w:rPr>
          </w:rPrChange>
        </w:rPr>
        <w:t>rather endeavor to alleviate his punishment, by showing him how he may avoid or</w:t>
      </w:r>
      <w:r w:rsidR="00890E69" w:rsidRPr="00CA255A">
        <w:rPr>
          <w:rFonts w:ascii="Garamond" w:hAnsi="Garamond"/>
          <w:sz w:val="28"/>
          <w:rPrChange w:id="566" w:author="Robin Zheng" w:date="2018-02-21T13:34:00Z">
            <w:rPr>
              <w:rFonts w:ascii="Garamond" w:hAnsi="Garamond"/>
            </w:rPr>
          </w:rPrChange>
        </w:rPr>
        <w:t xml:space="preserve"> </w:t>
      </w:r>
      <w:r w:rsidR="00440F15" w:rsidRPr="00CA255A">
        <w:rPr>
          <w:rFonts w:ascii="Garamond" w:hAnsi="Garamond"/>
          <w:sz w:val="28"/>
          <w:rPrChange w:id="567" w:author="Robin Zheng" w:date="2018-02-21T13:34:00Z">
            <w:rPr>
              <w:rFonts w:ascii="Garamond" w:hAnsi="Garamond"/>
            </w:rPr>
          </w:rPrChange>
        </w:rPr>
        <w:t>cure the evils his conduct tends to bring upon him. He may be to us an object of</w:t>
      </w:r>
      <w:r w:rsidR="00890E69" w:rsidRPr="00CA255A">
        <w:rPr>
          <w:rFonts w:ascii="Garamond" w:hAnsi="Garamond"/>
          <w:sz w:val="28"/>
          <w:rPrChange w:id="568" w:author="Robin Zheng" w:date="2018-02-21T13:34:00Z">
            <w:rPr>
              <w:rFonts w:ascii="Garamond" w:hAnsi="Garamond"/>
            </w:rPr>
          </w:rPrChange>
        </w:rPr>
        <w:t xml:space="preserve"> </w:t>
      </w:r>
      <w:r w:rsidR="00440F15" w:rsidRPr="00CA255A">
        <w:rPr>
          <w:rFonts w:ascii="Garamond" w:hAnsi="Garamond"/>
          <w:sz w:val="28"/>
          <w:rPrChange w:id="569" w:author="Robin Zheng" w:date="2018-02-21T13:34:00Z">
            <w:rPr>
              <w:rFonts w:ascii="Garamond" w:hAnsi="Garamond"/>
            </w:rPr>
          </w:rPrChange>
        </w:rPr>
        <w:t>pity, perhaps of dislike, but not o</w:t>
      </w:r>
      <w:r w:rsidR="00890E69" w:rsidRPr="00CA255A">
        <w:rPr>
          <w:rFonts w:ascii="Garamond" w:hAnsi="Garamond"/>
          <w:sz w:val="28"/>
          <w:rPrChange w:id="570" w:author="Robin Zheng" w:date="2018-02-21T13:34:00Z">
            <w:rPr>
              <w:rFonts w:ascii="Garamond" w:hAnsi="Garamond"/>
            </w:rPr>
          </w:rPrChange>
        </w:rPr>
        <w:t xml:space="preserve">f anger or resentment; we shall </w:t>
      </w:r>
      <w:r w:rsidR="00440F15" w:rsidRPr="00CA255A">
        <w:rPr>
          <w:rFonts w:ascii="Garamond" w:hAnsi="Garamond"/>
          <w:sz w:val="28"/>
          <w:rPrChange w:id="571" w:author="Robin Zheng" w:date="2018-02-21T13:34:00Z">
            <w:rPr>
              <w:rFonts w:ascii="Garamond" w:hAnsi="Garamond"/>
            </w:rPr>
          </w:rPrChange>
        </w:rPr>
        <w:t>not treat him like</w:t>
      </w:r>
      <w:r w:rsidR="00890E69" w:rsidRPr="00CA255A">
        <w:rPr>
          <w:rFonts w:ascii="Garamond" w:hAnsi="Garamond"/>
          <w:sz w:val="28"/>
          <w:rPrChange w:id="572" w:author="Robin Zheng" w:date="2018-02-21T13:34:00Z">
            <w:rPr>
              <w:rFonts w:ascii="Garamond" w:hAnsi="Garamond"/>
            </w:rPr>
          </w:rPrChange>
        </w:rPr>
        <w:t xml:space="preserve"> </w:t>
      </w:r>
      <w:r w:rsidR="00440F15" w:rsidRPr="00CA255A">
        <w:rPr>
          <w:rFonts w:ascii="Garamond" w:hAnsi="Garamond"/>
          <w:sz w:val="28"/>
          <w:rPrChange w:id="573" w:author="Robin Zheng" w:date="2018-02-21T13:34:00Z">
            <w:rPr>
              <w:rFonts w:ascii="Garamond" w:hAnsi="Garamond"/>
            </w:rPr>
          </w:rPrChange>
        </w:rPr>
        <w:t>an enemy of society</w:t>
      </w:r>
      <w:r w:rsidR="00890E69" w:rsidRPr="00CA255A">
        <w:rPr>
          <w:rFonts w:ascii="Garamond" w:hAnsi="Garamond"/>
          <w:sz w:val="28"/>
          <w:rPrChange w:id="574" w:author="Robin Zheng" w:date="2018-02-21T13:34:00Z">
            <w:rPr>
              <w:rFonts w:ascii="Garamond" w:hAnsi="Garamond"/>
            </w:rPr>
          </w:rPrChange>
        </w:rPr>
        <w:t>. (27)</w:t>
      </w:r>
    </w:p>
    <w:p w14:paraId="532A03CA" w14:textId="77777777" w:rsidR="00890E69" w:rsidRPr="00CA255A" w:rsidRDefault="00890E69" w:rsidP="00440F15">
      <w:pPr>
        <w:rPr>
          <w:rFonts w:ascii="Garamond" w:hAnsi="Garamond"/>
          <w:sz w:val="28"/>
          <w:rPrChange w:id="575" w:author="Robin Zheng" w:date="2018-02-21T13:34:00Z">
            <w:rPr>
              <w:rFonts w:ascii="Garamond" w:hAnsi="Garamond"/>
            </w:rPr>
          </w:rPrChange>
        </w:rPr>
      </w:pPr>
    </w:p>
    <w:p w14:paraId="6EB67D07" w14:textId="728506F2" w:rsidR="00890E69" w:rsidRPr="00CA255A" w:rsidRDefault="00890E69" w:rsidP="00440F15">
      <w:pPr>
        <w:rPr>
          <w:rFonts w:ascii="Garamond" w:hAnsi="Garamond"/>
          <w:sz w:val="28"/>
          <w:rPrChange w:id="576" w:author="Robin Zheng" w:date="2018-02-21T13:34:00Z">
            <w:rPr>
              <w:rFonts w:ascii="Garamond" w:hAnsi="Garamond"/>
            </w:rPr>
          </w:rPrChange>
        </w:rPr>
      </w:pPr>
      <w:r w:rsidRPr="00CA255A">
        <w:rPr>
          <w:rFonts w:ascii="Garamond" w:hAnsi="Garamond"/>
          <w:sz w:val="28"/>
          <w:rPrChange w:id="577" w:author="Robin Zheng" w:date="2018-02-21T13:34:00Z">
            <w:rPr>
              <w:rFonts w:ascii="Garamond" w:hAnsi="Garamond"/>
            </w:rPr>
          </w:rPrChange>
        </w:rPr>
        <w:t>So</w:t>
      </w:r>
      <w:r w:rsidR="00207A50">
        <w:rPr>
          <w:rFonts w:ascii="Garamond" w:hAnsi="Garamond"/>
          <w:sz w:val="28"/>
        </w:rPr>
        <w:t>,</w:t>
      </w:r>
      <w:r w:rsidRPr="00CA255A">
        <w:rPr>
          <w:rFonts w:ascii="Garamond" w:hAnsi="Garamond"/>
          <w:sz w:val="28"/>
          <w:rPrChange w:id="578" w:author="Robin Zheng" w:date="2018-02-21T13:34:00Z">
            <w:rPr>
              <w:rFonts w:ascii="Garamond" w:hAnsi="Garamond"/>
            </w:rPr>
          </w:rPrChange>
        </w:rPr>
        <w:t xml:space="preserve"> if you’re someone who </w:t>
      </w:r>
      <w:r w:rsidR="00795F01" w:rsidRPr="00CA255A">
        <w:rPr>
          <w:rFonts w:ascii="Garamond" w:hAnsi="Garamond"/>
          <w:sz w:val="28"/>
          <w:rPrChange w:id="579" w:author="Robin Zheng" w:date="2018-02-21T13:34:00Z">
            <w:rPr>
              <w:rFonts w:ascii="Garamond" w:hAnsi="Garamond"/>
            </w:rPr>
          </w:rPrChange>
        </w:rPr>
        <w:t>truly believes</w:t>
      </w:r>
      <w:r w:rsidRPr="00CA255A">
        <w:rPr>
          <w:rFonts w:ascii="Garamond" w:hAnsi="Garamond"/>
          <w:sz w:val="28"/>
          <w:rPrChange w:id="580" w:author="Robin Zheng" w:date="2018-02-21T13:34:00Z">
            <w:rPr>
              <w:rFonts w:ascii="Garamond" w:hAnsi="Garamond"/>
            </w:rPr>
          </w:rPrChange>
        </w:rPr>
        <w:t xml:space="preserve"> that homosexual behavior is really immoral, </w:t>
      </w:r>
      <w:r w:rsidR="00795F01" w:rsidRPr="00CA255A">
        <w:rPr>
          <w:rFonts w:ascii="Garamond" w:hAnsi="Garamond"/>
          <w:sz w:val="28"/>
          <w:rPrChange w:id="581" w:author="Robin Zheng" w:date="2018-02-21T13:34:00Z">
            <w:rPr>
              <w:rFonts w:ascii="Garamond" w:hAnsi="Garamond"/>
            </w:rPr>
          </w:rPrChange>
        </w:rPr>
        <w:t>it might just follow from that you</w:t>
      </w:r>
      <w:r w:rsidRPr="00CA255A">
        <w:rPr>
          <w:rFonts w:ascii="Garamond" w:hAnsi="Garamond"/>
          <w:sz w:val="28"/>
          <w:rPrChange w:id="582" w:author="Robin Zheng" w:date="2018-02-21T13:34:00Z">
            <w:rPr>
              <w:rFonts w:ascii="Garamond" w:hAnsi="Garamond"/>
            </w:rPr>
          </w:rPrChange>
        </w:rPr>
        <w:t xml:space="preserve"> naturally </w:t>
      </w:r>
      <w:r w:rsidR="00795F01" w:rsidRPr="00CA255A">
        <w:rPr>
          <w:rFonts w:ascii="Garamond" w:hAnsi="Garamond"/>
          <w:sz w:val="28"/>
          <w:rPrChange w:id="583" w:author="Robin Zheng" w:date="2018-02-21T13:34:00Z">
            <w:rPr>
              <w:rFonts w:ascii="Garamond" w:hAnsi="Garamond"/>
            </w:rPr>
          </w:rPrChange>
        </w:rPr>
        <w:t xml:space="preserve">feel </w:t>
      </w:r>
      <w:r w:rsidRPr="00CA255A">
        <w:rPr>
          <w:rFonts w:ascii="Garamond" w:hAnsi="Garamond"/>
          <w:sz w:val="28"/>
          <w:rPrChange w:id="584" w:author="Robin Zheng" w:date="2018-02-21T13:34:00Z">
            <w:rPr>
              <w:rFonts w:ascii="Garamond" w:hAnsi="Garamond"/>
            </w:rPr>
          </w:rPrChange>
        </w:rPr>
        <w:t xml:space="preserve">distaste, contempt, </w:t>
      </w:r>
      <w:r w:rsidR="00795F01" w:rsidRPr="00CA255A">
        <w:rPr>
          <w:rFonts w:ascii="Garamond" w:hAnsi="Garamond"/>
          <w:sz w:val="28"/>
          <w:rPrChange w:id="585" w:author="Robin Zheng" w:date="2018-02-21T13:34:00Z">
            <w:rPr>
              <w:rFonts w:ascii="Garamond" w:hAnsi="Garamond"/>
            </w:rPr>
          </w:rPrChange>
        </w:rPr>
        <w:t>or judge LGBTQ people</w:t>
      </w:r>
      <w:r w:rsidRPr="00CA255A">
        <w:rPr>
          <w:rFonts w:ascii="Garamond" w:hAnsi="Garamond"/>
          <w:sz w:val="28"/>
          <w:rPrChange w:id="586" w:author="Robin Zheng" w:date="2018-02-21T13:34:00Z">
            <w:rPr>
              <w:rFonts w:ascii="Garamond" w:hAnsi="Garamond"/>
            </w:rPr>
          </w:rPrChange>
        </w:rPr>
        <w:t xml:space="preserve"> to be of an inferior order</w:t>
      </w:r>
      <w:r w:rsidR="00795F01" w:rsidRPr="00CA255A">
        <w:rPr>
          <w:rFonts w:ascii="Garamond" w:hAnsi="Garamond"/>
          <w:sz w:val="28"/>
          <w:rPrChange w:id="587" w:author="Robin Zheng" w:date="2018-02-21T13:34:00Z">
            <w:rPr>
              <w:rFonts w:ascii="Garamond" w:hAnsi="Garamond"/>
            </w:rPr>
          </w:rPrChange>
        </w:rPr>
        <w:t xml:space="preserve">. And you might want to cure these evils by advocating, say, conversion therapy. But </w:t>
      </w:r>
      <w:r w:rsidR="00207A50">
        <w:rPr>
          <w:rFonts w:ascii="Garamond" w:hAnsi="Garamond"/>
          <w:sz w:val="28"/>
        </w:rPr>
        <w:t>in the recent past,</w:t>
      </w:r>
      <w:r w:rsidR="00795F01" w:rsidRPr="00CA255A">
        <w:rPr>
          <w:rFonts w:ascii="Garamond" w:hAnsi="Garamond"/>
          <w:sz w:val="28"/>
          <w:rPrChange w:id="588" w:author="Robin Zheng" w:date="2018-02-21T13:34:00Z">
            <w:rPr>
              <w:rFonts w:ascii="Garamond" w:hAnsi="Garamond"/>
            </w:rPr>
          </w:rPrChange>
        </w:rPr>
        <w:t xml:space="preserve"> Preside</w:t>
      </w:r>
      <w:r w:rsidR="00CD5BBA" w:rsidRPr="00CA255A">
        <w:rPr>
          <w:rFonts w:ascii="Garamond" w:hAnsi="Garamond"/>
          <w:sz w:val="28"/>
          <w:rPrChange w:id="589" w:author="Robin Zheng" w:date="2018-02-21T13:34:00Z">
            <w:rPr>
              <w:rFonts w:ascii="Garamond" w:hAnsi="Garamond"/>
            </w:rPr>
          </w:rPrChange>
        </w:rPr>
        <w:t>nt Obama</w:t>
      </w:r>
      <w:r w:rsidR="006A3A4A" w:rsidRPr="00CA255A">
        <w:rPr>
          <w:rFonts w:ascii="Garamond" w:hAnsi="Garamond"/>
          <w:sz w:val="28"/>
          <w:rPrChange w:id="590" w:author="Robin Zheng" w:date="2018-02-21T13:34:00Z">
            <w:rPr>
              <w:rFonts w:ascii="Garamond" w:hAnsi="Garamond"/>
            </w:rPr>
          </w:rPrChange>
        </w:rPr>
        <w:t>’s administration</w:t>
      </w:r>
      <w:r w:rsidR="00CD5BBA" w:rsidRPr="00CA255A">
        <w:rPr>
          <w:rFonts w:ascii="Garamond" w:hAnsi="Garamond"/>
          <w:sz w:val="28"/>
          <w:rPrChange w:id="591" w:author="Robin Zheng" w:date="2018-02-21T13:34:00Z">
            <w:rPr>
              <w:rFonts w:ascii="Garamond" w:hAnsi="Garamond"/>
            </w:rPr>
          </w:rPrChange>
        </w:rPr>
        <w:t xml:space="preserve"> expressed support for state-level</w:t>
      </w:r>
      <w:r w:rsidR="00795F01" w:rsidRPr="00CA255A">
        <w:rPr>
          <w:rFonts w:ascii="Garamond" w:hAnsi="Garamond"/>
          <w:sz w:val="28"/>
          <w:rPrChange w:id="592" w:author="Robin Zheng" w:date="2018-02-21T13:34:00Z">
            <w:rPr>
              <w:rFonts w:ascii="Garamond" w:hAnsi="Garamond"/>
            </w:rPr>
          </w:rPrChange>
        </w:rPr>
        <w:t xml:space="preserve"> ban</w:t>
      </w:r>
      <w:r w:rsidR="00CD5BBA" w:rsidRPr="00CA255A">
        <w:rPr>
          <w:rFonts w:ascii="Garamond" w:hAnsi="Garamond"/>
          <w:sz w:val="28"/>
          <w:rPrChange w:id="593" w:author="Robin Zheng" w:date="2018-02-21T13:34:00Z">
            <w:rPr>
              <w:rFonts w:ascii="Garamond" w:hAnsi="Garamond"/>
            </w:rPr>
          </w:rPrChange>
        </w:rPr>
        <w:t>s</w:t>
      </w:r>
      <w:r w:rsidR="00795F01" w:rsidRPr="00CA255A">
        <w:rPr>
          <w:rFonts w:ascii="Garamond" w:hAnsi="Garamond"/>
          <w:sz w:val="28"/>
          <w:rPrChange w:id="594" w:author="Robin Zheng" w:date="2018-02-21T13:34:00Z">
            <w:rPr>
              <w:rFonts w:ascii="Garamond" w:hAnsi="Garamond"/>
            </w:rPr>
          </w:rPrChange>
        </w:rPr>
        <w:t xml:space="preserve"> on conversion therapy</w:t>
      </w:r>
      <w:r w:rsidR="006A3A4A" w:rsidRPr="00CA255A">
        <w:rPr>
          <w:rFonts w:ascii="Garamond" w:hAnsi="Garamond"/>
          <w:sz w:val="28"/>
          <w:rPrChange w:id="595" w:author="Robin Zheng" w:date="2018-02-21T13:34:00Z">
            <w:rPr>
              <w:rFonts w:ascii="Garamond" w:hAnsi="Garamond"/>
            </w:rPr>
          </w:rPrChange>
        </w:rPr>
        <w:t xml:space="preserve"> </w:t>
      </w:r>
      <w:r w:rsidR="005E05BF" w:rsidRPr="00CA255A">
        <w:rPr>
          <w:rFonts w:ascii="Garamond" w:hAnsi="Garamond"/>
          <w:sz w:val="28"/>
          <w:rPrChange w:id="596" w:author="Robin Zheng" w:date="2018-02-21T13:34:00Z">
            <w:rPr>
              <w:rFonts w:ascii="Garamond" w:hAnsi="Garamond"/>
            </w:rPr>
          </w:rPrChange>
        </w:rPr>
        <w:t>(</w:t>
      </w:r>
      <w:r w:rsidR="00914CE7" w:rsidRPr="00CA255A">
        <w:rPr>
          <w:rFonts w:ascii="Garamond" w:hAnsi="Garamond"/>
          <w:sz w:val="28"/>
          <w:rPrChange w:id="597" w:author="Robin Zheng" w:date="2018-02-21T13:34:00Z">
            <w:rPr>
              <w:rFonts w:ascii="Garamond" w:hAnsi="Garamond"/>
            </w:rPr>
          </w:rPrChange>
        </w:rPr>
        <w:t xml:space="preserve">again, </w:t>
      </w:r>
      <w:r w:rsidR="006A3A4A" w:rsidRPr="00CA255A">
        <w:rPr>
          <w:rFonts w:ascii="Garamond" w:hAnsi="Garamond"/>
          <w:sz w:val="28"/>
          <w:rPrChange w:id="598" w:author="Robin Zheng" w:date="2018-02-21T13:34:00Z">
            <w:rPr>
              <w:rFonts w:ascii="Garamond" w:hAnsi="Garamond"/>
            </w:rPr>
          </w:rPrChange>
        </w:rPr>
        <w:t>for minors</w:t>
      </w:r>
      <w:r w:rsidR="005E05BF" w:rsidRPr="00CA255A">
        <w:rPr>
          <w:rFonts w:ascii="Garamond" w:hAnsi="Garamond"/>
          <w:sz w:val="28"/>
          <w:rPrChange w:id="599" w:author="Robin Zheng" w:date="2018-02-21T13:34:00Z">
            <w:rPr>
              <w:rFonts w:ascii="Garamond" w:hAnsi="Garamond"/>
            </w:rPr>
          </w:rPrChange>
        </w:rPr>
        <w:t>) and moral opinion seems to be turning against it</w:t>
      </w:r>
      <w:r w:rsidR="00795F01" w:rsidRPr="00CA255A">
        <w:rPr>
          <w:rFonts w:ascii="Garamond" w:hAnsi="Garamond"/>
          <w:sz w:val="28"/>
          <w:rPrChange w:id="600" w:author="Robin Zheng" w:date="2018-02-21T13:34:00Z">
            <w:rPr>
              <w:rFonts w:ascii="Garamond" w:hAnsi="Garamond"/>
            </w:rPr>
          </w:rPrChange>
        </w:rPr>
        <w:t>.</w:t>
      </w:r>
      <w:r w:rsidR="005E05BF" w:rsidRPr="00CA255A">
        <w:rPr>
          <w:rFonts w:ascii="Garamond" w:hAnsi="Garamond"/>
          <w:sz w:val="28"/>
          <w:rPrChange w:id="601" w:author="Robin Zheng" w:date="2018-02-21T13:34:00Z">
            <w:rPr>
              <w:rFonts w:ascii="Garamond" w:hAnsi="Garamond"/>
            </w:rPr>
          </w:rPrChange>
        </w:rPr>
        <w:t xml:space="preserve"> </w:t>
      </w:r>
      <w:r w:rsidR="00207A50">
        <w:rPr>
          <w:rFonts w:ascii="Garamond" w:hAnsi="Garamond"/>
          <w:sz w:val="28"/>
        </w:rPr>
        <w:t>W</w:t>
      </w:r>
      <w:r w:rsidR="00885E31" w:rsidRPr="00CA255A">
        <w:rPr>
          <w:rFonts w:ascii="Garamond" w:hAnsi="Garamond"/>
          <w:sz w:val="28"/>
          <w:rPrChange w:id="602" w:author="Robin Zheng" w:date="2018-02-21T13:34:00Z">
            <w:rPr>
              <w:rFonts w:ascii="Garamond" w:hAnsi="Garamond"/>
            </w:rPr>
          </w:rPrChange>
        </w:rPr>
        <w:t>hat should we think about people’s distaste for LGBTQ people or their advocating conversion therapy? Are these just natural penalties or are they a way of treating someone as an enemy of society?</w:t>
      </w:r>
    </w:p>
    <w:p w14:paraId="34D50615" w14:textId="77777777" w:rsidR="00885E31" w:rsidRPr="00CA255A" w:rsidRDefault="00885E31" w:rsidP="00440F15">
      <w:pPr>
        <w:rPr>
          <w:rFonts w:ascii="Garamond" w:hAnsi="Garamond"/>
          <w:sz w:val="28"/>
          <w:rPrChange w:id="603" w:author="Robin Zheng" w:date="2018-02-21T13:34:00Z">
            <w:rPr>
              <w:rFonts w:ascii="Garamond" w:hAnsi="Garamond"/>
            </w:rPr>
          </w:rPrChange>
        </w:rPr>
      </w:pPr>
    </w:p>
    <w:p w14:paraId="1F5E46BD" w14:textId="7ED04A16" w:rsidR="009C5E4E" w:rsidRPr="00CA255A" w:rsidRDefault="00F274AB" w:rsidP="009E4FB2">
      <w:pPr>
        <w:rPr>
          <w:rFonts w:ascii="Garamond" w:hAnsi="Garamond"/>
          <w:sz w:val="28"/>
          <w:rPrChange w:id="604" w:author="Robin Zheng" w:date="2018-02-21T13:34:00Z">
            <w:rPr>
              <w:rFonts w:ascii="Garamond" w:hAnsi="Garamond"/>
            </w:rPr>
          </w:rPrChange>
        </w:rPr>
      </w:pPr>
      <w:r w:rsidRPr="00CA255A">
        <w:rPr>
          <w:rFonts w:ascii="Garamond" w:hAnsi="Garamond"/>
          <w:sz w:val="28"/>
          <w:rPrChange w:id="605" w:author="Robin Zheng" w:date="2018-02-21T13:34:00Z">
            <w:rPr>
              <w:rFonts w:ascii="Garamond" w:hAnsi="Garamond"/>
            </w:rPr>
          </w:rPrChange>
        </w:rPr>
        <w:t xml:space="preserve">I don’t know what you think about all this. But I’ve deliberately chosen hard cases that I think reasonable people might disagree about, and cases in which there are individuals who have what some people call “deformed desires” – desires that are </w:t>
      </w:r>
      <w:r w:rsidRPr="00CA255A">
        <w:rPr>
          <w:rFonts w:ascii="Garamond" w:hAnsi="Garamond"/>
          <w:i/>
          <w:sz w:val="28"/>
          <w:rPrChange w:id="606" w:author="Robin Zheng" w:date="2018-02-21T13:34:00Z">
            <w:rPr>
              <w:rFonts w:ascii="Garamond" w:hAnsi="Garamond"/>
              <w:i/>
            </w:rPr>
          </w:rPrChange>
        </w:rPr>
        <w:t>shaped</w:t>
      </w:r>
      <w:r w:rsidRPr="00CA255A">
        <w:rPr>
          <w:rFonts w:ascii="Garamond" w:hAnsi="Garamond"/>
          <w:sz w:val="28"/>
          <w:rPrChange w:id="607" w:author="Robin Zheng" w:date="2018-02-21T13:34:00Z">
            <w:rPr>
              <w:rFonts w:ascii="Garamond" w:hAnsi="Garamond"/>
            </w:rPr>
          </w:rPrChange>
        </w:rPr>
        <w:t xml:space="preserve"> by oppressive social contexts. In other words, these are cases where it’s tricky to delineate between the individual and the society that’s acting within the individual. </w:t>
      </w:r>
      <w:r w:rsidR="00207A50">
        <w:rPr>
          <w:rFonts w:ascii="Garamond" w:hAnsi="Garamond"/>
          <w:sz w:val="28"/>
        </w:rPr>
        <w:t>T</w:t>
      </w:r>
      <w:r w:rsidR="00B72F40" w:rsidRPr="00CA255A">
        <w:rPr>
          <w:rFonts w:ascii="Garamond" w:hAnsi="Garamond"/>
          <w:sz w:val="28"/>
          <w:rPrChange w:id="608" w:author="Robin Zheng" w:date="2018-02-21T13:34:00Z">
            <w:rPr>
              <w:rFonts w:ascii="Garamond" w:hAnsi="Garamond"/>
            </w:rPr>
          </w:rPrChange>
        </w:rPr>
        <w:t xml:space="preserve">he philosophical question I want to leave you with is whether Mill’s Harm Principle – the </w:t>
      </w:r>
      <w:r w:rsidR="00795C34" w:rsidRPr="00CA255A">
        <w:rPr>
          <w:rFonts w:ascii="Garamond" w:hAnsi="Garamond"/>
          <w:sz w:val="28"/>
          <w:rPrChange w:id="609" w:author="Robin Zheng" w:date="2018-02-21T13:34:00Z">
            <w:rPr>
              <w:rFonts w:ascii="Garamond" w:hAnsi="Garamond"/>
            </w:rPr>
          </w:rPrChange>
        </w:rPr>
        <w:t>distinction</w:t>
      </w:r>
      <w:r w:rsidR="00B72F40" w:rsidRPr="00CA255A">
        <w:rPr>
          <w:rFonts w:ascii="Garamond" w:hAnsi="Garamond"/>
          <w:sz w:val="28"/>
          <w:rPrChange w:id="610" w:author="Robin Zheng" w:date="2018-02-21T13:34:00Z">
            <w:rPr>
              <w:rFonts w:ascii="Garamond" w:hAnsi="Garamond"/>
            </w:rPr>
          </w:rPrChange>
        </w:rPr>
        <w:t xml:space="preserve"> between harm-to-self and harm-to-others </w:t>
      </w:r>
      <w:r w:rsidR="00795C34" w:rsidRPr="00CA255A">
        <w:rPr>
          <w:rFonts w:ascii="Garamond" w:hAnsi="Garamond"/>
          <w:sz w:val="28"/>
          <w:rPrChange w:id="611" w:author="Robin Zheng" w:date="2018-02-21T13:34:00Z">
            <w:rPr>
              <w:rFonts w:ascii="Garamond" w:hAnsi="Garamond"/>
            </w:rPr>
          </w:rPrChange>
        </w:rPr>
        <w:t xml:space="preserve">– </w:t>
      </w:r>
      <w:r w:rsidRPr="00CA255A">
        <w:rPr>
          <w:rFonts w:ascii="Garamond" w:hAnsi="Garamond"/>
          <w:sz w:val="28"/>
          <w:rPrChange w:id="612" w:author="Robin Zheng" w:date="2018-02-21T13:34:00Z">
            <w:rPr>
              <w:rFonts w:ascii="Garamond" w:hAnsi="Garamond"/>
            </w:rPr>
          </w:rPrChange>
        </w:rPr>
        <w:t xml:space="preserve">is the thing that </w:t>
      </w:r>
      <w:r w:rsidRPr="00CA255A">
        <w:rPr>
          <w:rFonts w:ascii="Garamond" w:hAnsi="Garamond"/>
          <w:i/>
          <w:sz w:val="28"/>
          <w:rPrChange w:id="613" w:author="Robin Zheng" w:date="2018-02-21T13:34:00Z">
            <w:rPr>
              <w:rFonts w:ascii="Garamond" w:hAnsi="Garamond"/>
              <w:i/>
            </w:rPr>
          </w:rPrChange>
        </w:rPr>
        <w:t>guides</w:t>
      </w:r>
      <w:r w:rsidRPr="00CA255A">
        <w:rPr>
          <w:rFonts w:ascii="Garamond" w:hAnsi="Garamond"/>
          <w:sz w:val="28"/>
          <w:rPrChange w:id="614" w:author="Robin Zheng" w:date="2018-02-21T13:34:00Z">
            <w:rPr>
              <w:rFonts w:ascii="Garamond" w:hAnsi="Garamond"/>
            </w:rPr>
          </w:rPrChange>
        </w:rPr>
        <w:t xml:space="preserve"> us and give us the answer to these hard cases, or whether we already have answers we like and we interpret the Harm Principle in such a way as to rationalize that answer. I leave that to you – as individuals – to decide that for yourself. </w:t>
      </w:r>
    </w:p>
    <w:sectPr w:rsidR="009C5E4E" w:rsidRPr="00CA255A" w:rsidSect="0032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64"/>
    <w:rsid w:val="000103C8"/>
    <w:rsid w:val="0001417A"/>
    <w:rsid w:val="0001660D"/>
    <w:rsid w:val="00027FD5"/>
    <w:rsid w:val="00050C59"/>
    <w:rsid w:val="00052B23"/>
    <w:rsid w:val="00066644"/>
    <w:rsid w:val="00083B80"/>
    <w:rsid w:val="00094BB6"/>
    <w:rsid w:val="000E4465"/>
    <w:rsid w:val="000F0BA7"/>
    <w:rsid w:val="00107D9F"/>
    <w:rsid w:val="00114800"/>
    <w:rsid w:val="00126489"/>
    <w:rsid w:val="00167333"/>
    <w:rsid w:val="00177C01"/>
    <w:rsid w:val="0018065D"/>
    <w:rsid w:val="00184B11"/>
    <w:rsid w:val="0019641A"/>
    <w:rsid w:val="001A58A5"/>
    <w:rsid w:val="001E6A1E"/>
    <w:rsid w:val="001F4275"/>
    <w:rsid w:val="0020079F"/>
    <w:rsid w:val="00203AE9"/>
    <w:rsid w:val="00207A50"/>
    <w:rsid w:val="0021241C"/>
    <w:rsid w:val="00215845"/>
    <w:rsid w:val="00230004"/>
    <w:rsid w:val="00236C3B"/>
    <w:rsid w:val="00245254"/>
    <w:rsid w:val="0024703A"/>
    <w:rsid w:val="00250E71"/>
    <w:rsid w:val="00257E6B"/>
    <w:rsid w:val="00287D94"/>
    <w:rsid w:val="00292260"/>
    <w:rsid w:val="002A77A0"/>
    <w:rsid w:val="002B3E3C"/>
    <w:rsid w:val="002C1ADE"/>
    <w:rsid w:val="002D11DB"/>
    <w:rsid w:val="002E5C33"/>
    <w:rsid w:val="0030226B"/>
    <w:rsid w:val="00303751"/>
    <w:rsid w:val="003102B3"/>
    <w:rsid w:val="003145EF"/>
    <w:rsid w:val="003150EE"/>
    <w:rsid w:val="0032014E"/>
    <w:rsid w:val="00320398"/>
    <w:rsid w:val="003306D7"/>
    <w:rsid w:val="00346BA4"/>
    <w:rsid w:val="00346E05"/>
    <w:rsid w:val="00377BE8"/>
    <w:rsid w:val="00382B81"/>
    <w:rsid w:val="00382EDD"/>
    <w:rsid w:val="003B132A"/>
    <w:rsid w:val="003B4B1D"/>
    <w:rsid w:val="003C2D08"/>
    <w:rsid w:val="003C56F1"/>
    <w:rsid w:val="003D417E"/>
    <w:rsid w:val="003E1655"/>
    <w:rsid w:val="0040247E"/>
    <w:rsid w:val="00417498"/>
    <w:rsid w:val="00420C1D"/>
    <w:rsid w:val="004230AE"/>
    <w:rsid w:val="0042423A"/>
    <w:rsid w:val="00436568"/>
    <w:rsid w:val="00437464"/>
    <w:rsid w:val="00440F15"/>
    <w:rsid w:val="004414DD"/>
    <w:rsid w:val="00451FDB"/>
    <w:rsid w:val="00463CED"/>
    <w:rsid w:val="00470A79"/>
    <w:rsid w:val="00474E9E"/>
    <w:rsid w:val="00485D1E"/>
    <w:rsid w:val="00496736"/>
    <w:rsid w:val="004C447B"/>
    <w:rsid w:val="004D178E"/>
    <w:rsid w:val="004E12C3"/>
    <w:rsid w:val="004F46E9"/>
    <w:rsid w:val="005174AD"/>
    <w:rsid w:val="00547C31"/>
    <w:rsid w:val="00560146"/>
    <w:rsid w:val="00563491"/>
    <w:rsid w:val="005A6BA6"/>
    <w:rsid w:val="005A78D5"/>
    <w:rsid w:val="005B1C72"/>
    <w:rsid w:val="005D74BC"/>
    <w:rsid w:val="005E05BF"/>
    <w:rsid w:val="005F3AB3"/>
    <w:rsid w:val="00600DF5"/>
    <w:rsid w:val="006112F6"/>
    <w:rsid w:val="006409F6"/>
    <w:rsid w:val="006660C9"/>
    <w:rsid w:val="006661B0"/>
    <w:rsid w:val="0067218D"/>
    <w:rsid w:val="00673A8E"/>
    <w:rsid w:val="00687AF7"/>
    <w:rsid w:val="00697335"/>
    <w:rsid w:val="006A11F7"/>
    <w:rsid w:val="006A3A4A"/>
    <w:rsid w:val="006A4154"/>
    <w:rsid w:val="006A63A2"/>
    <w:rsid w:val="006C6AB7"/>
    <w:rsid w:val="006D104E"/>
    <w:rsid w:val="00700A64"/>
    <w:rsid w:val="00703718"/>
    <w:rsid w:val="00703964"/>
    <w:rsid w:val="00711FE2"/>
    <w:rsid w:val="00712584"/>
    <w:rsid w:val="00734541"/>
    <w:rsid w:val="007373E4"/>
    <w:rsid w:val="00740CCB"/>
    <w:rsid w:val="007420CB"/>
    <w:rsid w:val="00755BF6"/>
    <w:rsid w:val="00761D3C"/>
    <w:rsid w:val="0077559D"/>
    <w:rsid w:val="00782483"/>
    <w:rsid w:val="00795C34"/>
    <w:rsid w:val="00795F01"/>
    <w:rsid w:val="007C626E"/>
    <w:rsid w:val="007D11EA"/>
    <w:rsid w:val="007F1768"/>
    <w:rsid w:val="007F5941"/>
    <w:rsid w:val="00800C27"/>
    <w:rsid w:val="008078C9"/>
    <w:rsid w:val="00814E19"/>
    <w:rsid w:val="00820276"/>
    <w:rsid w:val="00832CCB"/>
    <w:rsid w:val="00842FFC"/>
    <w:rsid w:val="00856E25"/>
    <w:rsid w:val="00857ADE"/>
    <w:rsid w:val="0087136D"/>
    <w:rsid w:val="00877E34"/>
    <w:rsid w:val="00882B66"/>
    <w:rsid w:val="00885E31"/>
    <w:rsid w:val="00886F9E"/>
    <w:rsid w:val="00890E69"/>
    <w:rsid w:val="008952E6"/>
    <w:rsid w:val="00897F84"/>
    <w:rsid w:val="008A772F"/>
    <w:rsid w:val="008B743C"/>
    <w:rsid w:val="008C2C83"/>
    <w:rsid w:val="008D0665"/>
    <w:rsid w:val="008D5875"/>
    <w:rsid w:val="008E2825"/>
    <w:rsid w:val="008F3DF2"/>
    <w:rsid w:val="0090294C"/>
    <w:rsid w:val="00914CE7"/>
    <w:rsid w:val="00917238"/>
    <w:rsid w:val="00924192"/>
    <w:rsid w:val="00942B04"/>
    <w:rsid w:val="00944A21"/>
    <w:rsid w:val="0094618B"/>
    <w:rsid w:val="009670AB"/>
    <w:rsid w:val="00974496"/>
    <w:rsid w:val="00991538"/>
    <w:rsid w:val="009A2757"/>
    <w:rsid w:val="009B49E5"/>
    <w:rsid w:val="009C4285"/>
    <w:rsid w:val="009C5E4E"/>
    <w:rsid w:val="009C66A1"/>
    <w:rsid w:val="009D3B60"/>
    <w:rsid w:val="009E0818"/>
    <w:rsid w:val="009E4FB2"/>
    <w:rsid w:val="009E501C"/>
    <w:rsid w:val="009E7A0E"/>
    <w:rsid w:val="00A56985"/>
    <w:rsid w:val="00A60742"/>
    <w:rsid w:val="00A743B0"/>
    <w:rsid w:val="00A762A4"/>
    <w:rsid w:val="00A77680"/>
    <w:rsid w:val="00A922B1"/>
    <w:rsid w:val="00A97B4A"/>
    <w:rsid w:val="00AB110F"/>
    <w:rsid w:val="00AC0ECA"/>
    <w:rsid w:val="00AC78C1"/>
    <w:rsid w:val="00AD076D"/>
    <w:rsid w:val="00AE42CA"/>
    <w:rsid w:val="00B17784"/>
    <w:rsid w:val="00B21761"/>
    <w:rsid w:val="00B4284E"/>
    <w:rsid w:val="00B53E23"/>
    <w:rsid w:val="00B65543"/>
    <w:rsid w:val="00B7258A"/>
    <w:rsid w:val="00B72F40"/>
    <w:rsid w:val="00B811E6"/>
    <w:rsid w:val="00B8558F"/>
    <w:rsid w:val="00B87076"/>
    <w:rsid w:val="00BA4996"/>
    <w:rsid w:val="00BE0360"/>
    <w:rsid w:val="00C01A62"/>
    <w:rsid w:val="00C028AD"/>
    <w:rsid w:val="00C068CB"/>
    <w:rsid w:val="00C4291D"/>
    <w:rsid w:val="00C473EF"/>
    <w:rsid w:val="00C76D5E"/>
    <w:rsid w:val="00C81D5E"/>
    <w:rsid w:val="00C979D6"/>
    <w:rsid w:val="00CA102B"/>
    <w:rsid w:val="00CA255A"/>
    <w:rsid w:val="00CC63C5"/>
    <w:rsid w:val="00CD5BBA"/>
    <w:rsid w:val="00CE3862"/>
    <w:rsid w:val="00D4339D"/>
    <w:rsid w:val="00D62D73"/>
    <w:rsid w:val="00D73EB7"/>
    <w:rsid w:val="00D81B84"/>
    <w:rsid w:val="00D82A90"/>
    <w:rsid w:val="00D8644E"/>
    <w:rsid w:val="00DB0C83"/>
    <w:rsid w:val="00DB17CB"/>
    <w:rsid w:val="00DB42B7"/>
    <w:rsid w:val="00DC7923"/>
    <w:rsid w:val="00E00227"/>
    <w:rsid w:val="00E03C67"/>
    <w:rsid w:val="00E169B7"/>
    <w:rsid w:val="00E24F2C"/>
    <w:rsid w:val="00E279D0"/>
    <w:rsid w:val="00E37535"/>
    <w:rsid w:val="00E37EEF"/>
    <w:rsid w:val="00E502BB"/>
    <w:rsid w:val="00E71F0E"/>
    <w:rsid w:val="00E803A0"/>
    <w:rsid w:val="00E82189"/>
    <w:rsid w:val="00F16840"/>
    <w:rsid w:val="00F179CA"/>
    <w:rsid w:val="00F26457"/>
    <w:rsid w:val="00F274AB"/>
    <w:rsid w:val="00F30B3D"/>
    <w:rsid w:val="00F32016"/>
    <w:rsid w:val="00F3790E"/>
    <w:rsid w:val="00F414E4"/>
    <w:rsid w:val="00F539CD"/>
    <w:rsid w:val="00F61F4D"/>
    <w:rsid w:val="00F65519"/>
    <w:rsid w:val="00F87FF7"/>
    <w:rsid w:val="00FA5009"/>
    <w:rsid w:val="00FB4160"/>
    <w:rsid w:val="00FD200D"/>
    <w:rsid w:val="00FF15E5"/>
    <w:rsid w:val="00FF1A3F"/>
    <w:rsid w:val="00FF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EF7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NUSLink">
    <w:name w:val="YNUS Link"/>
    <w:basedOn w:val="NormalWeb"/>
    <w:qFormat/>
    <w:rsid w:val="00DC7923"/>
    <w:pPr>
      <w:spacing w:before="100" w:beforeAutospacing="1" w:after="100" w:afterAutospacing="1"/>
    </w:pPr>
    <w:rPr>
      <w:rFonts w:ascii="Baskerville" w:hAnsi="Baskerville"/>
      <w:color w:val="5433BA"/>
    </w:rPr>
  </w:style>
  <w:style w:type="paragraph" w:styleId="NormalWeb">
    <w:name w:val="Normal (Web)"/>
    <w:basedOn w:val="Normal"/>
    <w:uiPriority w:val="99"/>
    <w:semiHidden/>
    <w:unhideWhenUsed/>
    <w:rsid w:val="00DC7923"/>
    <w:rPr>
      <w:rFonts w:ascii="Times New Roman" w:hAnsi="Times New Roman" w:cs="Times New Roman"/>
    </w:rPr>
  </w:style>
  <w:style w:type="paragraph" w:customStyle="1" w:styleId="p1">
    <w:name w:val="p1"/>
    <w:basedOn w:val="Normal"/>
    <w:rsid w:val="0030226B"/>
    <w:rPr>
      <w:rFonts w:ascii="Helvetica" w:hAnsi="Helvetica" w:cs="Times New Roman"/>
      <w:sz w:val="17"/>
      <w:szCs w:val="17"/>
    </w:rPr>
  </w:style>
  <w:style w:type="paragraph" w:styleId="BalloonText">
    <w:name w:val="Balloon Text"/>
    <w:basedOn w:val="Normal"/>
    <w:link w:val="BalloonTextChar"/>
    <w:uiPriority w:val="99"/>
    <w:semiHidden/>
    <w:unhideWhenUsed/>
    <w:rsid w:val="00C068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68CB"/>
    <w:rPr>
      <w:rFonts w:ascii="Times New Roman" w:hAnsi="Times New Roman" w:cs="Times New Roman"/>
      <w:sz w:val="18"/>
      <w:szCs w:val="18"/>
    </w:rPr>
  </w:style>
  <w:style w:type="paragraph" w:styleId="Revision">
    <w:name w:val="Revision"/>
    <w:hidden/>
    <w:uiPriority w:val="99"/>
    <w:semiHidden/>
    <w:rsid w:val="00DB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463">
      <w:bodyDiv w:val="1"/>
      <w:marLeft w:val="0"/>
      <w:marRight w:val="0"/>
      <w:marTop w:val="0"/>
      <w:marBottom w:val="0"/>
      <w:divBdr>
        <w:top w:val="none" w:sz="0" w:space="0" w:color="auto"/>
        <w:left w:val="none" w:sz="0" w:space="0" w:color="auto"/>
        <w:bottom w:val="none" w:sz="0" w:space="0" w:color="auto"/>
        <w:right w:val="none" w:sz="0" w:space="0" w:color="auto"/>
      </w:divBdr>
    </w:div>
    <w:div w:id="346099361">
      <w:bodyDiv w:val="1"/>
      <w:marLeft w:val="0"/>
      <w:marRight w:val="0"/>
      <w:marTop w:val="0"/>
      <w:marBottom w:val="0"/>
      <w:divBdr>
        <w:top w:val="none" w:sz="0" w:space="0" w:color="auto"/>
        <w:left w:val="none" w:sz="0" w:space="0" w:color="auto"/>
        <w:bottom w:val="none" w:sz="0" w:space="0" w:color="auto"/>
        <w:right w:val="none" w:sz="0" w:space="0" w:color="auto"/>
      </w:divBdr>
    </w:div>
    <w:div w:id="446974484">
      <w:bodyDiv w:val="1"/>
      <w:marLeft w:val="0"/>
      <w:marRight w:val="0"/>
      <w:marTop w:val="0"/>
      <w:marBottom w:val="0"/>
      <w:divBdr>
        <w:top w:val="none" w:sz="0" w:space="0" w:color="auto"/>
        <w:left w:val="none" w:sz="0" w:space="0" w:color="auto"/>
        <w:bottom w:val="none" w:sz="0" w:space="0" w:color="auto"/>
        <w:right w:val="none" w:sz="0" w:space="0" w:color="auto"/>
      </w:divBdr>
    </w:div>
    <w:div w:id="802579070">
      <w:bodyDiv w:val="1"/>
      <w:marLeft w:val="0"/>
      <w:marRight w:val="0"/>
      <w:marTop w:val="0"/>
      <w:marBottom w:val="0"/>
      <w:divBdr>
        <w:top w:val="none" w:sz="0" w:space="0" w:color="auto"/>
        <w:left w:val="none" w:sz="0" w:space="0" w:color="auto"/>
        <w:bottom w:val="none" w:sz="0" w:space="0" w:color="auto"/>
        <w:right w:val="none" w:sz="0" w:space="0" w:color="auto"/>
      </w:divBdr>
    </w:div>
    <w:div w:id="1837767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4D462C-437F-1644-A382-B4B15EDA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8</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Zheng</dc:creator>
  <cp:keywords/>
  <dc:description/>
  <cp:lastModifiedBy>Robin Zheng</cp:lastModifiedBy>
  <cp:revision>2</cp:revision>
  <dcterms:created xsi:type="dcterms:W3CDTF">2017-03-11T01:35:00Z</dcterms:created>
  <dcterms:modified xsi:type="dcterms:W3CDTF">2018-02-21T08:06:00Z</dcterms:modified>
</cp:coreProperties>
</file>